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0D5A" w14:textId="77777777" w:rsidR="00F9758F" w:rsidRPr="0018489C" w:rsidRDefault="00F9758F" w:rsidP="00F9758F">
      <w:pPr>
        <w:shd w:val="clear" w:color="auto" w:fill="FFFFFF" w:themeFill="background1"/>
        <w:spacing w:line="480" w:lineRule="auto"/>
        <w:ind w:right="-279"/>
        <w:rPr>
          <w:rFonts w:cstheme="minorHAnsi"/>
        </w:rPr>
      </w:pPr>
      <w:r w:rsidRPr="0018489C">
        <w:rPr>
          <w:rFonts w:cstheme="minorHAnsi"/>
          <w:b/>
          <w:noProof/>
          <w:sz w:val="52"/>
          <w:szCs w:val="52"/>
          <w:lang w:eastAsia="hr-HR"/>
        </w:rPr>
        <mc:AlternateContent>
          <mc:Choice Requires="wps">
            <w:drawing>
              <wp:anchor distT="45720" distB="45720" distL="114300" distR="114300" simplePos="0" relativeHeight="251659264" behindDoc="0" locked="0" layoutInCell="1" allowOverlap="1" wp14:anchorId="6A625AE3" wp14:editId="5A45B385">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1CBC8602" w14:textId="77777777" w:rsidR="003062B1" w:rsidRDefault="003062B1" w:rsidP="00F9758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076DBF5D" w14:textId="77777777" w:rsidR="003062B1" w:rsidRDefault="003062B1" w:rsidP="00F9758F">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185314F3" w14:textId="77777777" w:rsidR="003062B1" w:rsidRDefault="003062B1" w:rsidP="00F9758F">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65770AA" w14:textId="77777777" w:rsidR="003062B1" w:rsidRDefault="003062B1" w:rsidP="00F9758F">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38A010D" w14:textId="77777777" w:rsidR="003062B1" w:rsidRDefault="003062B1" w:rsidP="00F9758F">
                            <w:pPr>
                              <w:shd w:val="clear" w:color="auto" w:fill="FFFFFF" w:themeFill="background1"/>
                              <w:spacing w:line="276" w:lineRule="auto"/>
                              <w:ind w:right="-279"/>
                              <w:jc w:val="center"/>
                              <w:rPr>
                                <w:rFonts w:ascii="Times New Roman" w:hAnsi="Times New Roman" w:cs="Times New Roman"/>
                                <w:b/>
                                <w:sz w:val="36"/>
                                <w:szCs w:val="36"/>
                              </w:rPr>
                            </w:pPr>
                          </w:p>
                          <w:p w14:paraId="00571AA8" w14:textId="77777777" w:rsidR="003062B1" w:rsidRDefault="003062B1" w:rsidP="00F9758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„SAVA“</w:t>
                            </w:r>
                            <w:r w:rsidRPr="00142A0F">
                              <w:rPr>
                                <w:rFonts w:ascii="Times New Roman" w:hAnsi="Times New Roman" w:cs="Times New Roman"/>
                                <w:b/>
                                <w:sz w:val="36"/>
                                <w:szCs w:val="36"/>
                              </w:rPr>
                              <w:t xml:space="preserve">  </w:t>
                            </w:r>
                          </w:p>
                          <w:p w14:paraId="28A644B9" w14:textId="77777777" w:rsidR="003062B1" w:rsidRDefault="003062B1" w:rsidP="00F9758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6DC497F1" wp14:editId="2A05DF81">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DA72EB3" w14:textId="77777777" w:rsidR="003062B1" w:rsidRPr="0026668A" w:rsidRDefault="003062B1" w:rsidP="00F9758F">
                            <w:pPr>
                              <w:shd w:val="clear" w:color="auto" w:fill="FFFFFF" w:themeFill="background1"/>
                              <w:spacing w:line="480" w:lineRule="auto"/>
                              <w:ind w:right="-279"/>
                              <w:jc w:val="center"/>
                              <w:rPr>
                                <w:rFonts w:ascii="Times New Roman" w:hAnsi="Times New Roman" w:cs="Times New Roman"/>
                                <w:b/>
                                <w:sz w:val="36"/>
                                <w:szCs w:val="36"/>
                              </w:rPr>
                            </w:pPr>
                          </w:p>
                          <w:p w14:paraId="61B74172" w14:textId="77777777" w:rsidR="003062B1" w:rsidRPr="0026668A" w:rsidRDefault="003062B1" w:rsidP="00F9758F">
                            <w:pPr>
                              <w:shd w:val="clear" w:color="auto" w:fill="FFFFFF" w:themeFill="background1"/>
                              <w:spacing w:line="480" w:lineRule="auto"/>
                              <w:ind w:right="-279"/>
                              <w:jc w:val="center"/>
                              <w:rPr>
                                <w:rFonts w:ascii="Times New Roman" w:hAnsi="Times New Roman" w:cs="Times New Roman"/>
                                <w:b/>
                                <w:sz w:val="52"/>
                                <w:szCs w:val="52"/>
                              </w:rPr>
                            </w:pPr>
                          </w:p>
                          <w:p w14:paraId="4E56AA00" w14:textId="77777777" w:rsidR="003062B1" w:rsidRDefault="003062B1" w:rsidP="00F97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25AE3" id="_x0000_t202" coordsize="21600,21600" o:spt="202" path="m,l,21600r21600,l21600,xe">
                <v:stroke joinstyle="miter"/>
                <v:path gradientshapeok="t" o:connecttype="rect"/>
              </v:shapetype>
              <v:shape id="_x0000_s1026" type="#_x0000_t202" style="position:absolute;margin-left:5.25pt;margin-top:-26.05pt;width:487.5pt;height:30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1CBC8602" w14:textId="77777777" w:rsidR="003062B1" w:rsidRDefault="003062B1" w:rsidP="00F9758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076DBF5D" w14:textId="77777777" w:rsidR="003062B1" w:rsidRDefault="003062B1" w:rsidP="00F9758F">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185314F3" w14:textId="77777777" w:rsidR="003062B1" w:rsidRDefault="003062B1" w:rsidP="00F9758F">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65770AA" w14:textId="77777777" w:rsidR="003062B1" w:rsidRDefault="003062B1" w:rsidP="00F9758F">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38A010D" w14:textId="77777777" w:rsidR="003062B1" w:rsidRDefault="003062B1" w:rsidP="00F9758F">
                      <w:pPr>
                        <w:shd w:val="clear" w:color="auto" w:fill="FFFFFF" w:themeFill="background1"/>
                        <w:spacing w:line="276" w:lineRule="auto"/>
                        <w:ind w:right="-279"/>
                        <w:jc w:val="center"/>
                        <w:rPr>
                          <w:rFonts w:ascii="Times New Roman" w:hAnsi="Times New Roman" w:cs="Times New Roman"/>
                          <w:b/>
                          <w:sz w:val="36"/>
                          <w:szCs w:val="36"/>
                        </w:rPr>
                      </w:pPr>
                    </w:p>
                    <w:p w14:paraId="00571AA8" w14:textId="77777777" w:rsidR="003062B1" w:rsidRDefault="003062B1" w:rsidP="00F9758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„SAVA“</w:t>
                      </w:r>
                      <w:r w:rsidRPr="00142A0F">
                        <w:rPr>
                          <w:rFonts w:ascii="Times New Roman" w:hAnsi="Times New Roman" w:cs="Times New Roman"/>
                          <w:b/>
                          <w:sz w:val="36"/>
                          <w:szCs w:val="36"/>
                        </w:rPr>
                        <w:t xml:space="preserve">  </w:t>
                      </w:r>
                    </w:p>
                    <w:p w14:paraId="28A644B9" w14:textId="77777777" w:rsidR="003062B1" w:rsidRDefault="003062B1" w:rsidP="00F9758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6DC497F1" wp14:editId="2A05DF81">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DA72EB3" w14:textId="77777777" w:rsidR="003062B1" w:rsidRPr="0026668A" w:rsidRDefault="003062B1" w:rsidP="00F9758F">
                      <w:pPr>
                        <w:shd w:val="clear" w:color="auto" w:fill="FFFFFF" w:themeFill="background1"/>
                        <w:spacing w:line="480" w:lineRule="auto"/>
                        <w:ind w:right="-279"/>
                        <w:jc w:val="center"/>
                        <w:rPr>
                          <w:rFonts w:ascii="Times New Roman" w:hAnsi="Times New Roman" w:cs="Times New Roman"/>
                          <w:b/>
                          <w:sz w:val="36"/>
                          <w:szCs w:val="36"/>
                        </w:rPr>
                      </w:pPr>
                    </w:p>
                    <w:p w14:paraId="61B74172" w14:textId="77777777" w:rsidR="003062B1" w:rsidRPr="0026668A" w:rsidRDefault="003062B1" w:rsidP="00F9758F">
                      <w:pPr>
                        <w:shd w:val="clear" w:color="auto" w:fill="FFFFFF" w:themeFill="background1"/>
                        <w:spacing w:line="480" w:lineRule="auto"/>
                        <w:ind w:right="-279"/>
                        <w:jc w:val="center"/>
                        <w:rPr>
                          <w:rFonts w:ascii="Times New Roman" w:hAnsi="Times New Roman" w:cs="Times New Roman"/>
                          <w:b/>
                          <w:sz w:val="52"/>
                          <w:szCs w:val="52"/>
                        </w:rPr>
                      </w:pPr>
                    </w:p>
                    <w:p w14:paraId="4E56AA00" w14:textId="77777777" w:rsidR="003062B1" w:rsidRDefault="003062B1" w:rsidP="00F9758F"/>
                  </w:txbxContent>
                </v:textbox>
                <w10:wrap type="topAndBottom"/>
              </v:shape>
            </w:pict>
          </mc:Fallback>
        </mc:AlternateContent>
      </w:r>
    </w:p>
    <w:p w14:paraId="442F1C92" w14:textId="77777777" w:rsidR="00F9758F" w:rsidRPr="0018489C" w:rsidRDefault="00F9758F" w:rsidP="00F9758F">
      <w:pPr>
        <w:shd w:val="clear" w:color="auto" w:fill="FFFFFF" w:themeFill="background1"/>
        <w:ind w:right="-279"/>
        <w:jc w:val="both"/>
        <w:rPr>
          <w:rFonts w:cstheme="minorHAnsi"/>
          <w:sz w:val="20"/>
          <w:szCs w:val="20"/>
        </w:rPr>
      </w:pPr>
      <w:r w:rsidRPr="0018489C">
        <w:rPr>
          <w:rFonts w:cstheme="minorHAnsi"/>
          <w:sz w:val="20"/>
          <w:szCs w:val="20"/>
        </w:rPr>
        <w:t xml:space="preserve">Na temelju članka 58. stavka 1. Pravilnika o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„SAVA“ objavljuje   </w:t>
      </w:r>
    </w:p>
    <w:p w14:paraId="5E67F5F0" w14:textId="77777777" w:rsidR="00F9758F" w:rsidRPr="0018489C" w:rsidRDefault="00F9758F" w:rsidP="00F9758F">
      <w:pPr>
        <w:shd w:val="clear" w:color="auto" w:fill="FFFFFF" w:themeFill="background1"/>
        <w:tabs>
          <w:tab w:val="left" w:pos="426"/>
          <w:tab w:val="left" w:pos="8647"/>
        </w:tabs>
        <w:spacing w:line="276" w:lineRule="auto"/>
        <w:ind w:right="-563"/>
        <w:jc w:val="center"/>
        <w:rPr>
          <w:rFonts w:cstheme="minorHAnsi"/>
          <w:b/>
          <w:sz w:val="32"/>
          <w:szCs w:val="32"/>
        </w:rPr>
      </w:pPr>
    </w:p>
    <w:p w14:paraId="5552DD6A" w14:textId="77777777" w:rsidR="00F9758F" w:rsidRPr="0018489C" w:rsidRDefault="00F9758F" w:rsidP="00F9758F">
      <w:pPr>
        <w:shd w:val="clear" w:color="auto" w:fill="FFFFFF" w:themeFill="background1"/>
        <w:tabs>
          <w:tab w:val="left" w:pos="426"/>
          <w:tab w:val="left" w:pos="8647"/>
        </w:tabs>
        <w:spacing w:line="276" w:lineRule="auto"/>
        <w:ind w:right="-563"/>
        <w:jc w:val="center"/>
        <w:rPr>
          <w:rFonts w:cstheme="minorHAnsi"/>
          <w:b/>
          <w:sz w:val="32"/>
          <w:szCs w:val="32"/>
        </w:rPr>
      </w:pPr>
      <w:r w:rsidRPr="0018489C">
        <w:rPr>
          <w:rFonts w:cstheme="minorHAnsi"/>
          <w:b/>
          <w:sz w:val="32"/>
          <w:szCs w:val="32"/>
        </w:rPr>
        <w:t>NATJEČAJ ZA PROVEDBU TIPA OPERACIJE</w:t>
      </w:r>
    </w:p>
    <w:p w14:paraId="6705148E" w14:textId="4914D227" w:rsidR="00F9758F" w:rsidRPr="0018489C" w:rsidRDefault="00F9758F" w:rsidP="00F9758F">
      <w:pPr>
        <w:shd w:val="clear" w:color="auto" w:fill="FFFFFF" w:themeFill="background1"/>
        <w:tabs>
          <w:tab w:val="left" w:pos="426"/>
          <w:tab w:val="left" w:pos="8647"/>
        </w:tabs>
        <w:spacing w:line="276" w:lineRule="auto"/>
        <w:ind w:right="-563"/>
        <w:jc w:val="center"/>
        <w:rPr>
          <w:rFonts w:cstheme="minorHAnsi"/>
          <w:b/>
          <w:sz w:val="32"/>
          <w:szCs w:val="32"/>
        </w:rPr>
      </w:pPr>
      <w:r w:rsidRPr="0018489C">
        <w:rPr>
          <w:rFonts w:cstheme="minorHAnsi"/>
          <w:b/>
          <w:sz w:val="32"/>
          <w:szCs w:val="32"/>
        </w:rPr>
        <w:t>„Potpora razvoju malih poljoprivrednih gospodarstava“</w:t>
      </w:r>
    </w:p>
    <w:p w14:paraId="3ECEEEF8" w14:textId="23B280E7" w:rsidR="0018489C" w:rsidRPr="0018489C" w:rsidRDefault="0018489C" w:rsidP="00F9758F">
      <w:pPr>
        <w:shd w:val="clear" w:color="auto" w:fill="FFFFFF" w:themeFill="background1"/>
        <w:tabs>
          <w:tab w:val="left" w:pos="426"/>
          <w:tab w:val="left" w:pos="8647"/>
        </w:tabs>
        <w:spacing w:line="276" w:lineRule="auto"/>
        <w:ind w:right="-563"/>
        <w:jc w:val="center"/>
        <w:rPr>
          <w:rFonts w:cstheme="minorHAnsi"/>
          <w:b/>
          <w:sz w:val="32"/>
          <w:szCs w:val="32"/>
        </w:rPr>
      </w:pPr>
    </w:p>
    <w:p w14:paraId="1207EB79" w14:textId="61D939E2" w:rsidR="0018489C" w:rsidRPr="0018489C" w:rsidRDefault="0018489C" w:rsidP="00F9758F">
      <w:pPr>
        <w:shd w:val="clear" w:color="auto" w:fill="FFFFFF" w:themeFill="background1"/>
        <w:tabs>
          <w:tab w:val="left" w:pos="426"/>
          <w:tab w:val="left" w:pos="8647"/>
        </w:tabs>
        <w:spacing w:line="276" w:lineRule="auto"/>
        <w:ind w:right="-563"/>
        <w:jc w:val="center"/>
        <w:rPr>
          <w:rFonts w:cstheme="minorHAnsi"/>
          <w:b/>
          <w:sz w:val="28"/>
          <w:szCs w:val="28"/>
        </w:rPr>
      </w:pPr>
      <w:r w:rsidRPr="0018489C">
        <w:rPr>
          <w:rFonts w:cstheme="minorHAnsi"/>
          <w:b/>
          <w:sz w:val="28"/>
          <w:szCs w:val="28"/>
        </w:rPr>
        <w:t>Referentna oznaka natječaja: 20-1-1-1</w:t>
      </w:r>
    </w:p>
    <w:p w14:paraId="48F27EC0" w14:textId="77777777" w:rsidR="00F9758F" w:rsidRPr="0018489C" w:rsidRDefault="00F9758F" w:rsidP="00F9758F">
      <w:pPr>
        <w:shd w:val="clear" w:color="auto" w:fill="FFFFFF" w:themeFill="background1"/>
        <w:tabs>
          <w:tab w:val="left" w:pos="426"/>
          <w:tab w:val="left" w:pos="8647"/>
        </w:tabs>
        <w:spacing w:line="276" w:lineRule="auto"/>
        <w:ind w:right="-563"/>
        <w:jc w:val="center"/>
        <w:rPr>
          <w:rFonts w:cstheme="minorHAnsi"/>
          <w:b/>
          <w:sz w:val="32"/>
          <w:szCs w:val="32"/>
        </w:rPr>
      </w:pPr>
    </w:p>
    <w:p w14:paraId="7752777F" w14:textId="77777777" w:rsidR="00F9758F" w:rsidRPr="0018489C" w:rsidRDefault="00F9758F" w:rsidP="00F9758F">
      <w:pPr>
        <w:pStyle w:val="Zaglavlje"/>
        <w:shd w:val="clear" w:color="auto" w:fill="FFFFFF" w:themeFill="background1"/>
        <w:ind w:right="-279"/>
        <w:jc w:val="center"/>
        <w:rPr>
          <w:rFonts w:cstheme="minorHAnsi"/>
          <w:b/>
          <w:sz w:val="32"/>
          <w:szCs w:val="32"/>
        </w:rPr>
      </w:pPr>
    </w:p>
    <w:p w14:paraId="31BF4344" w14:textId="77777777" w:rsidR="00F9758F" w:rsidRPr="0018489C" w:rsidRDefault="00F9758F" w:rsidP="00F9758F">
      <w:pPr>
        <w:pStyle w:val="Zaglavlje"/>
        <w:shd w:val="clear" w:color="auto" w:fill="FFFFFF" w:themeFill="background1"/>
        <w:spacing w:line="480" w:lineRule="auto"/>
        <w:ind w:right="-279"/>
        <w:rPr>
          <w:rFonts w:cstheme="minorHAnsi"/>
        </w:rPr>
      </w:pPr>
      <w:r w:rsidRPr="0018489C">
        <w:rPr>
          <w:rFonts w:cstheme="minorHAnsi"/>
        </w:rPr>
        <w:t>Verzija: 1.0.</w:t>
      </w:r>
    </w:p>
    <w:p w14:paraId="1184528F" w14:textId="39130257" w:rsidR="00F9758F" w:rsidRPr="0018489C" w:rsidRDefault="00F9758F" w:rsidP="00F9758F">
      <w:pPr>
        <w:pStyle w:val="Zaglavlje"/>
        <w:shd w:val="clear" w:color="auto" w:fill="FFFFFF" w:themeFill="background1"/>
        <w:spacing w:line="480" w:lineRule="auto"/>
        <w:ind w:right="-279"/>
        <w:rPr>
          <w:rFonts w:cstheme="minorHAnsi"/>
          <w:highlight w:val="lightGray"/>
        </w:rPr>
      </w:pPr>
      <w:r w:rsidRPr="0018489C">
        <w:rPr>
          <w:rFonts w:cstheme="minorHAnsi"/>
        </w:rPr>
        <w:t xml:space="preserve">Datum: </w:t>
      </w:r>
      <w:r w:rsidR="006E7348" w:rsidRPr="0018489C">
        <w:rPr>
          <w:rFonts w:cstheme="minorHAnsi"/>
        </w:rPr>
        <w:t>4</w:t>
      </w:r>
      <w:r w:rsidRPr="0018489C">
        <w:rPr>
          <w:rFonts w:cstheme="minorHAnsi"/>
        </w:rPr>
        <w:t>. rujna 2020.</w:t>
      </w:r>
    </w:p>
    <w:sdt>
      <w:sdtPr>
        <w:rPr>
          <w:rFonts w:asciiTheme="minorHAnsi" w:eastAsiaTheme="minorHAnsi" w:hAnsiTheme="minorHAnsi" w:cstheme="minorHAnsi"/>
          <w:color w:val="auto"/>
          <w:sz w:val="22"/>
          <w:szCs w:val="22"/>
          <w:lang w:val="hr-HR"/>
        </w:rPr>
        <w:id w:val="-433976450"/>
        <w:docPartObj>
          <w:docPartGallery w:val="Table of Contents"/>
          <w:docPartUnique/>
        </w:docPartObj>
      </w:sdtPr>
      <w:sdtEndPr>
        <w:rPr>
          <w:b/>
          <w:bCs/>
          <w:noProof/>
        </w:rPr>
      </w:sdtEndPr>
      <w:sdtContent>
        <w:p w14:paraId="1C5FFD09" w14:textId="77777777" w:rsidR="00F9758F" w:rsidRPr="0018489C" w:rsidRDefault="00F9758F" w:rsidP="00F9758F">
          <w:pPr>
            <w:pStyle w:val="TOCNaslov"/>
            <w:numPr>
              <w:ilvl w:val="0"/>
              <w:numId w:val="0"/>
            </w:numPr>
            <w:ind w:left="432" w:hanging="432"/>
            <w:rPr>
              <w:rFonts w:asciiTheme="minorHAnsi" w:hAnsiTheme="minorHAnsi" w:cstheme="minorHAnsi"/>
              <w:b/>
              <w:color w:val="auto"/>
              <w:sz w:val="24"/>
              <w:szCs w:val="24"/>
              <w:lang w:val="hr-HR"/>
            </w:rPr>
          </w:pPr>
          <w:r w:rsidRPr="0018489C">
            <w:rPr>
              <w:rFonts w:asciiTheme="minorHAnsi" w:hAnsiTheme="minorHAnsi" w:cstheme="minorHAnsi"/>
              <w:b/>
              <w:color w:val="auto"/>
              <w:sz w:val="24"/>
              <w:szCs w:val="24"/>
              <w:lang w:val="hr-HR"/>
            </w:rPr>
            <w:t>SADRŽAJ</w:t>
          </w:r>
        </w:p>
        <w:p w14:paraId="297B07E1" w14:textId="7CF3C5BB" w:rsidR="00F9758F" w:rsidRPr="0018489C" w:rsidRDefault="00F9758F" w:rsidP="00F9758F">
          <w:pPr>
            <w:pStyle w:val="Sadraj1"/>
            <w:tabs>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rPr>
            <w:fldChar w:fldCharType="begin"/>
          </w:r>
          <w:r w:rsidRPr="0018489C">
            <w:rPr>
              <w:rFonts w:asciiTheme="minorHAnsi" w:hAnsiTheme="minorHAnsi" w:cstheme="minorHAnsi"/>
            </w:rPr>
            <w:instrText xml:space="preserve"> TOC \o "1-2" \u </w:instrText>
          </w:r>
          <w:r w:rsidRPr="0018489C">
            <w:rPr>
              <w:rFonts w:asciiTheme="minorHAnsi" w:hAnsiTheme="minorHAnsi" w:cstheme="minorHAnsi"/>
            </w:rPr>
            <w:fldChar w:fldCharType="separate"/>
          </w:r>
          <w:r w:rsidRPr="0018489C">
            <w:rPr>
              <w:rFonts w:asciiTheme="minorHAnsi" w:hAnsiTheme="minorHAnsi" w:cstheme="minorHAnsi"/>
              <w:b/>
              <w:noProof/>
            </w:rPr>
            <w:t>1     OPĆE ODREDBE</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_Toc31891743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3</w:t>
          </w:r>
          <w:r w:rsidRPr="0018489C">
            <w:rPr>
              <w:rFonts w:asciiTheme="minorHAnsi" w:hAnsiTheme="minorHAnsi" w:cstheme="minorHAnsi"/>
              <w:noProof/>
            </w:rPr>
            <w:fldChar w:fldCharType="end"/>
          </w:r>
        </w:p>
        <w:p w14:paraId="6FEA12C2" w14:textId="1F942160"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1.1</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Predmet, svrha i raspoloživa sredstva Natječaja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_Toc31891744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3</w:t>
          </w:r>
          <w:r w:rsidRPr="0018489C">
            <w:rPr>
              <w:rFonts w:asciiTheme="minorHAnsi" w:hAnsiTheme="minorHAnsi" w:cstheme="minorHAnsi"/>
              <w:noProof/>
            </w:rPr>
            <w:fldChar w:fldCharType="end"/>
          </w:r>
        </w:p>
        <w:p w14:paraId="01DE9C62" w14:textId="446C60FD"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1.2</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Pojmovi i kratice</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_Toc31891745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3</w:t>
          </w:r>
          <w:r w:rsidRPr="0018489C">
            <w:rPr>
              <w:rFonts w:asciiTheme="minorHAnsi" w:hAnsiTheme="minorHAnsi" w:cstheme="minorHAnsi"/>
              <w:noProof/>
            </w:rPr>
            <w:fldChar w:fldCharType="end"/>
          </w:r>
        </w:p>
        <w:p w14:paraId="54221179" w14:textId="6449CE7A"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1.3</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Iznos i udio javne potpore</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_Toc31891746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5</w:t>
          </w:r>
          <w:r w:rsidRPr="0018489C">
            <w:rPr>
              <w:rFonts w:asciiTheme="minorHAnsi" w:hAnsiTheme="minorHAnsi" w:cstheme="minorHAnsi"/>
              <w:noProof/>
            </w:rPr>
            <w:fldChar w:fldCharType="end"/>
          </w:r>
        </w:p>
        <w:p w14:paraId="3A053FCD" w14:textId="0414D070" w:rsidR="00F9758F" w:rsidRPr="0018489C" w:rsidRDefault="00F9758F" w:rsidP="00F9758F">
          <w:pPr>
            <w:pStyle w:val="Sadraj1"/>
            <w:tabs>
              <w:tab w:val="left" w:pos="44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b/>
              <w:noProof/>
            </w:rPr>
            <w:t>2</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b/>
              <w:noProof/>
            </w:rPr>
            <w:t xml:space="preserve">ZAHTJEVI ZA </w:t>
          </w:r>
          <w:r w:rsidR="000D1D7F">
            <w:rPr>
              <w:rFonts w:asciiTheme="minorHAnsi" w:hAnsiTheme="minorHAnsi" w:cstheme="minorHAnsi"/>
              <w:b/>
              <w:noProof/>
            </w:rPr>
            <w:t>KORISNIKA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_Toc31891747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6</w:t>
          </w:r>
          <w:r w:rsidRPr="0018489C">
            <w:rPr>
              <w:rFonts w:asciiTheme="minorHAnsi" w:hAnsiTheme="minorHAnsi" w:cstheme="minorHAnsi"/>
              <w:noProof/>
            </w:rPr>
            <w:fldChar w:fldCharType="end"/>
          </w:r>
        </w:p>
        <w:p w14:paraId="766D7B14" w14:textId="16DEFB85"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2.1</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 xml:space="preserve">Prihvatljivost </w:t>
          </w:r>
          <w:r w:rsidR="000D1D7F">
            <w:rPr>
              <w:rFonts w:asciiTheme="minorHAnsi" w:hAnsiTheme="minorHAnsi" w:cstheme="minorHAnsi"/>
              <w:noProof/>
            </w:rPr>
            <w:t>korisnika</w:t>
          </w:r>
          <w:r w:rsidRPr="0018489C">
            <w:rPr>
              <w:rFonts w:asciiTheme="minorHAnsi" w:hAnsiTheme="minorHAnsi" w:cstheme="minorHAnsi"/>
              <w:noProof/>
            </w:rPr>
            <w:t xml:space="preserve"> (Tko može sudjelovati?)</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_Toc31891748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6</w:t>
          </w:r>
          <w:r w:rsidRPr="0018489C">
            <w:rPr>
              <w:rFonts w:asciiTheme="minorHAnsi" w:hAnsiTheme="minorHAnsi" w:cstheme="minorHAnsi"/>
              <w:noProof/>
            </w:rPr>
            <w:fldChar w:fldCharType="end"/>
          </w:r>
        </w:p>
        <w:p w14:paraId="6117A5C6" w14:textId="2817045E"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2.2</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 xml:space="preserve">Broj </w:t>
          </w:r>
          <w:r w:rsidR="00193F90">
            <w:rPr>
              <w:rFonts w:asciiTheme="minorHAnsi" w:hAnsiTheme="minorHAnsi" w:cstheme="minorHAnsi"/>
              <w:noProof/>
            </w:rPr>
            <w:t>zahtjeva za potporu</w:t>
          </w:r>
          <w:r w:rsidRPr="0018489C">
            <w:rPr>
              <w:rFonts w:asciiTheme="minorHAnsi" w:hAnsiTheme="minorHAnsi" w:cstheme="minorHAnsi"/>
              <w:noProof/>
            </w:rPr>
            <w:t xml:space="preserve"> po </w:t>
          </w:r>
          <w:r w:rsidR="000D1D7F">
            <w:rPr>
              <w:rFonts w:asciiTheme="minorHAnsi" w:hAnsiTheme="minorHAnsi" w:cstheme="minorHAnsi"/>
              <w:noProof/>
            </w:rPr>
            <w:t>korisniku</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_Toc31891749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6</w:t>
          </w:r>
          <w:r w:rsidRPr="0018489C">
            <w:rPr>
              <w:rFonts w:asciiTheme="minorHAnsi" w:hAnsiTheme="minorHAnsi" w:cstheme="minorHAnsi"/>
              <w:noProof/>
            </w:rPr>
            <w:fldChar w:fldCharType="end"/>
          </w:r>
        </w:p>
        <w:p w14:paraId="633F9257" w14:textId="646DD5C2"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2.3</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 xml:space="preserve">Kriteriji za isključenje </w:t>
          </w:r>
          <w:r w:rsidR="000D1D7F">
            <w:rPr>
              <w:rFonts w:asciiTheme="minorHAnsi" w:hAnsiTheme="minorHAnsi" w:cstheme="minorHAnsi"/>
              <w:noProof/>
            </w:rPr>
            <w:t>korisnika</w:t>
          </w:r>
          <w:r w:rsidRPr="0018489C">
            <w:rPr>
              <w:rFonts w:asciiTheme="minorHAnsi" w:hAnsiTheme="minorHAnsi" w:cstheme="minorHAnsi"/>
              <w:noProof/>
            </w:rPr>
            <w:t xml:space="preserve"> (Tko ne može sudjelovati?)</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_Toc31891750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7</w:t>
          </w:r>
          <w:r w:rsidRPr="0018489C">
            <w:rPr>
              <w:rFonts w:asciiTheme="minorHAnsi" w:hAnsiTheme="minorHAnsi" w:cstheme="minorHAnsi"/>
              <w:noProof/>
            </w:rPr>
            <w:fldChar w:fldCharType="end"/>
          </w:r>
        </w:p>
        <w:p w14:paraId="18DE05A6" w14:textId="0F09A064"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2.4</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 xml:space="preserve">Zahtjevi koji se odnose na sposobnost </w:t>
          </w:r>
          <w:r w:rsidR="000D1D7F">
            <w:rPr>
              <w:rFonts w:asciiTheme="minorHAnsi" w:hAnsiTheme="minorHAnsi" w:cstheme="minorHAnsi"/>
              <w:noProof/>
            </w:rPr>
            <w:t>korisnika</w:t>
          </w:r>
          <w:r w:rsidRPr="0018489C">
            <w:rPr>
              <w:rFonts w:asciiTheme="minorHAnsi" w:hAnsiTheme="minorHAnsi" w:cstheme="minorHAnsi"/>
              <w:noProof/>
            </w:rPr>
            <w:t>, učinkovito korištenje sredstava i održivost rezultata projekta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_Toc31891751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8</w:t>
          </w:r>
          <w:r w:rsidRPr="0018489C">
            <w:rPr>
              <w:rFonts w:asciiTheme="minorHAnsi" w:hAnsiTheme="minorHAnsi" w:cstheme="minorHAnsi"/>
              <w:noProof/>
            </w:rPr>
            <w:fldChar w:fldCharType="end"/>
          </w:r>
        </w:p>
        <w:p w14:paraId="188B7651" w14:textId="5D583BAD" w:rsidR="00F9758F" w:rsidRPr="0018489C" w:rsidRDefault="00F9758F" w:rsidP="00F9758F">
          <w:pPr>
            <w:pStyle w:val="Sadraj1"/>
            <w:tabs>
              <w:tab w:val="left" w:pos="44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b/>
              <w:noProof/>
            </w:rPr>
            <w:t>3</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b/>
              <w:noProof/>
            </w:rPr>
            <w:t>OPĆI ZAHTJEVI POSTUPKA ODABIRA PROJEKATA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_Toc31891752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11</w:t>
          </w:r>
          <w:r w:rsidRPr="0018489C">
            <w:rPr>
              <w:rFonts w:asciiTheme="minorHAnsi" w:hAnsiTheme="minorHAnsi" w:cstheme="minorHAnsi"/>
              <w:noProof/>
            </w:rPr>
            <w:fldChar w:fldCharType="end"/>
          </w:r>
        </w:p>
        <w:p w14:paraId="3946C011" w14:textId="2BEC78D2"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3.1</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Prihvatljivost projekta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_Toc31891753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11</w:t>
          </w:r>
          <w:r w:rsidRPr="0018489C">
            <w:rPr>
              <w:rFonts w:asciiTheme="minorHAnsi" w:hAnsiTheme="minorHAnsi" w:cstheme="minorHAnsi"/>
              <w:noProof/>
            </w:rPr>
            <w:fldChar w:fldCharType="end"/>
          </w:r>
        </w:p>
        <w:p w14:paraId="6A432051" w14:textId="22AEBE4F"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3.2</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Prihvatljivost aktivnosti</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_Toc31891754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12</w:t>
          </w:r>
          <w:r w:rsidRPr="0018489C">
            <w:rPr>
              <w:rFonts w:asciiTheme="minorHAnsi" w:hAnsiTheme="minorHAnsi" w:cstheme="minorHAnsi"/>
              <w:noProof/>
            </w:rPr>
            <w:fldChar w:fldCharType="end"/>
          </w:r>
        </w:p>
        <w:p w14:paraId="2C3BC2F5" w14:textId="172C5D70"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3.3</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Kriteriji odabira projekata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_Toc31891755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14</w:t>
          </w:r>
          <w:r w:rsidRPr="0018489C">
            <w:rPr>
              <w:rFonts w:asciiTheme="minorHAnsi" w:hAnsiTheme="minorHAnsi" w:cstheme="minorHAnsi"/>
              <w:noProof/>
            </w:rPr>
            <w:fldChar w:fldCharType="end"/>
          </w:r>
        </w:p>
        <w:p w14:paraId="0BB2EA54" w14:textId="29C37889" w:rsidR="00F9758F" w:rsidRPr="0018489C" w:rsidRDefault="00F9758F" w:rsidP="00F9758F">
          <w:pPr>
            <w:pStyle w:val="Sadraj1"/>
            <w:tabs>
              <w:tab w:val="left" w:pos="44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b/>
              <w:noProof/>
            </w:rPr>
            <w:t>4</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b/>
              <w:noProof/>
            </w:rPr>
            <w:t>ADMINISTRATIVNE INFORMACIJE</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_Toc31891756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15</w:t>
          </w:r>
          <w:r w:rsidRPr="0018489C">
            <w:rPr>
              <w:rFonts w:asciiTheme="minorHAnsi" w:hAnsiTheme="minorHAnsi" w:cstheme="minorHAnsi"/>
              <w:noProof/>
            </w:rPr>
            <w:fldChar w:fldCharType="end"/>
          </w:r>
        </w:p>
        <w:p w14:paraId="69D44A44" w14:textId="0B90B4CC"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4.1</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 xml:space="preserve">Podnošenje </w:t>
          </w:r>
          <w:r w:rsidR="00193F90">
            <w:rPr>
              <w:rFonts w:asciiTheme="minorHAnsi" w:hAnsiTheme="minorHAnsi" w:cstheme="minorHAnsi"/>
              <w:noProof/>
            </w:rPr>
            <w:t>zahtjeva za potporu</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_Toc31891757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15</w:t>
          </w:r>
          <w:r w:rsidRPr="0018489C">
            <w:rPr>
              <w:rFonts w:asciiTheme="minorHAnsi" w:hAnsiTheme="minorHAnsi" w:cstheme="minorHAnsi"/>
              <w:noProof/>
            </w:rPr>
            <w:fldChar w:fldCharType="end"/>
          </w:r>
        </w:p>
        <w:p w14:paraId="103203EC" w14:textId="1C866690"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4.2</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Izmjena i/ili ispravak Natječaja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_Toc31891758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16</w:t>
          </w:r>
          <w:r w:rsidRPr="0018489C">
            <w:rPr>
              <w:rFonts w:asciiTheme="minorHAnsi" w:hAnsiTheme="minorHAnsi" w:cstheme="minorHAnsi"/>
              <w:noProof/>
            </w:rPr>
            <w:fldChar w:fldCharType="end"/>
          </w:r>
        </w:p>
        <w:p w14:paraId="69CD39D1" w14:textId="47056C28"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4.3</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Poništenje Natječaja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_Toc31891759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16</w:t>
          </w:r>
          <w:r w:rsidRPr="0018489C">
            <w:rPr>
              <w:rFonts w:asciiTheme="minorHAnsi" w:hAnsiTheme="minorHAnsi" w:cstheme="minorHAnsi"/>
              <w:noProof/>
            </w:rPr>
            <w:fldChar w:fldCharType="end"/>
          </w:r>
        </w:p>
        <w:p w14:paraId="012FF2E7" w14:textId="15A24AF2"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4.4</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Pitanja i odgovori te objava rezultata Natječaja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_Toc31891760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17</w:t>
          </w:r>
          <w:r w:rsidRPr="0018489C">
            <w:rPr>
              <w:rFonts w:asciiTheme="minorHAnsi" w:hAnsiTheme="minorHAnsi" w:cstheme="minorHAnsi"/>
              <w:noProof/>
            </w:rPr>
            <w:fldChar w:fldCharType="end"/>
          </w:r>
        </w:p>
        <w:p w14:paraId="27863194" w14:textId="437564D0"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4.5</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Izmjene u ARKOD-u/JRDŽ-u</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_Toc31891761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17</w:t>
          </w:r>
          <w:r w:rsidRPr="0018489C">
            <w:rPr>
              <w:rFonts w:asciiTheme="minorHAnsi" w:hAnsiTheme="minorHAnsi" w:cstheme="minorHAnsi"/>
              <w:noProof/>
            </w:rPr>
            <w:fldChar w:fldCharType="end"/>
          </w:r>
        </w:p>
        <w:p w14:paraId="6228D44E" w14:textId="3DEC37B7" w:rsidR="00F9758F" w:rsidRPr="0018489C" w:rsidRDefault="00F9758F" w:rsidP="00F9758F">
          <w:pPr>
            <w:pStyle w:val="Sadraj1"/>
            <w:tabs>
              <w:tab w:val="left" w:pos="44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b/>
              <w:noProof/>
            </w:rPr>
            <w:t>5</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b/>
              <w:noProof/>
            </w:rPr>
            <w:t>POSTUPAK ODABIRA PROJEKATA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_Toc31891762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19</w:t>
          </w:r>
          <w:r w:rsidRPr="0018489C">
            <w:rPr>
              <w:rFonts w:asciiTheme="minorHAnsi" w:hAnsiTheme="minorHAnsi" w:cstheme="minorHAnsi"/>
              <w:noProof/>
            </w:rPr>
            <w:fldChar w:fldCharType="end"/>
          </w:r>
        </w:p>
        <w:p w14:paraId="53659C00" w14:textId="7EB7FDE4"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5.1</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Faze u postupku odabira projekata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_Toc31891763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19</w:t>
          </w:r>
          <w:r w:rsidRPr="0018489C">
            <w:rPr>
              <w:rFonts w:asciiTheme="minorHAnsi" w:hAnsiTheme="minorHAnsi" w:cstheme="minorHAnsi"/>
              <w:noProof/>
            </w:rPr>
            <w:fldChar w:fldCharType="end"/>
          </w:r>
        </w:p>
        <w:p w14:paraId="7C1E7E1E" w14:textId="0FF169C4"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5.2</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Administrativna kontrola projekata (Analiza 1)</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_Toc31891764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20</w:t>
          </w:r>
          <w:r w:rsidRPr="0018489C">
            <w:rPr>
              <w:rFonts w:asciiTheme="minorHAnsi" w:hAnsiTheme="minorHAnsi" w:cstheme="minorHAnsi"/>
              <w:noProof/>
            </w:rPr>
            <w:fldChar w:fldCharType="end"/>
          </w:r>
        </w:p>
        <w:p w14:paraId="38D94819" w14:textId="4C48F59C"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5.3</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Ocjenjivanje projekata (Analiza 2)</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_Toc31891765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20</w:t>
          </w:r>
          <w:r w:rsidRPr="0018489C">
            <w:rPr>
              <w:rFonts w:asciiTheme="minorHAnsi" w:hAnsiTheme="minorHAnsi" w:cstheme="minorHAnsi"/>
              <w:noProof/>
            </w:rPr>
            <w:fldChar w:fldCharType="end"/>
          </w:r>
        </w:p>
        <w:p w14:paraId="02AFC306" w14:textId="65429FEF"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5.4</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Odabir projekata od strane UO LAG-a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_Toc31891766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21</w:t>
          </w:r>
          <w:r w:rsidRPr="0018489C">
            <w:rPr>
              <w:rFonts w:asciiTheme="minorHAnsi" w:hAnsiTheme="minorHAnsi" w:cstheme="minorHAnsi"/>
              <w:noProof/>
            </w:rPr>
            <w:fldChar w:fldCharType="end"/>
          </w:r>
        </w:p>
        <w:p w14:paraId="2BD96BC9" w14:textId="071260D0"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5.5</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Prigovori na odluke LAG-a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_Toc31891767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22</w:t>
          </w:r>
          <w:r w:rsidRPr="0018489C">
            <w:rPr>
              <w:rFonts w:asciiTheme="minorHAnsi" w:hAnsiTheme="minorHAnsi" w:cstheme="minorHAnsi"/>
              <w:noProof/>
            </w:rPr>
            <w:fldChar w:fldCharType="end"/>
          </w:r>
        </w:p>
        <w:p w14:paraId="4F08D71C" w14:textId="3B48F599" w:rsidR="00F9758F" w:rsidRPr="0018489C" w:rsidRDefault="00F9758F" w:rsidP="00F9758F">
          <w:pPr>
            <w:pStyle w:val="Sadraj2"/>
            <w:tabs>
              <w:tab w:val="left" w:pos="88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noProof/>
            </w:rPr>
            <w:t>5.6</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noProof/>
            </w:rPr>
            <w:t>Postupak nakon odabira projekata</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_Toc31891768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23</w:t>
          </w:r>
          <w:r w:rsidRPr="0018489C">
            <w:rPr>
              <w:rFonts w:asciiTheme="minorHAnsi" w:hAnsiTheme="minorHAnsi" w:cstheme="minorHAnsi"/>
              <w:noProof/>
            </w:rPr>
            <w:fldChar w:fldCharType="end"/>
          </w:r>
        </w:p>
        <w:p w14:paraId="21313CE4" w14:textId="7B2BA4C4" w:rsidR="00F9758F" w:rsidRPr="0018489C" w:rsidRDefault="00F9758F" w:rsidP="00F9758F">
          <w:pPr>
            <w:pStyle w:val="Sadraj1"/>
            <w:tabs>
              <w:tab w:val="left" w:pos="440"/>
              <w:tab w:val="right" w:leader="dot" w:pos="9350"/>
            </w:tabs>
            <w:rPr>
              <w:rFonts w:asciiTheme="minorHAnsi" w:eastAsiaTheme="minorEastAsia" w:hAnsiTheme="minorHAnsi" w:cstheme="minorHAnsi"/>
              <w:noProof/>
              <w:sz w:val="22"/>
              <w:szCs w:val="22"/>
              <w:lang w:eastAsia="hr-HR"/>
            </w:rPr>
          </w:pPr>
          <w:r w:rsidRPr="0018489C">
            <w:rPr>
              <w:rFonts w:asciiTheme="minorHAnsi" w:hAnsiTheme="minorHAnsi" w:cstheme="minorHAnsi"/>
              <w:b/>
              <w:noProof/>
            </w:rPr>
            <w:t>6</w:t>
          </w:r>
          <w:r w:rsidRPr="0018489C">
            <w:rPr>
              <w:rFonts w:asciiTheme="minorHAnsi" w:eastAsiaTheme="minorEastAsia" w:hAnsiTheme="minorHAnsi" w:cstheme="minorHAnsi"/>
              <w:noProof/>
              <w:sz w:val="22"/>
              <w:szCs w:val="22"/>
              <w:lang w:eastAsia="hr-HR"/>
            </w:rPr>
            <w:tab/>
          </w:r>
          <w:r w:rsidRPr="0018489C">
            <w:rPr>
              <w:rFonts w:asciiTheme="minorHAnsi" w:hAnsiTheme="minorHAnsi" w:cstheme="minorHAnsi"/>
              <w:b/>
              <w:noProof/>
            </w:rPr>
            <w:t>OBRASCI I PRILOZI</w:t>
          </w:r>
          <w:r w:rsidRPr="0018489C">
            <w:rPr>
              <w:rFonts w:asciiTheme="minorHAnsi" w:hAnsiTheme="minorHAnsi" w:cstheme="minorHAnsi"/>
              <w:noProof/>
            </w:rPr>
            <w:tab/>
          </w:r>
          <w:r w:rsidRPr="0018489C">
            <w:rPr>
              <w:rFonts w:asciiTheme="minorHAnsi" w:hAnsiTheme="minorHAnsi" w:cstheme="minorHAnsi"/>
              <w:noProof/>
            </w:rPr>
            <w:fldChar w:fldCharType="begin"/>
          </w:r>
          <w:r w:rsidRPr="0018489C">
            <w:rPr>
              <w:rFonts w:asciiTheme="minorHAnsi" w:hAnsiTheme="minorHAnsi" w:cstheme="minorHAnsi"/>
              <w:noProof/>
            </w:rPr>
            <w:instrText xml:space="preserve"> PAGEREF _Toc31891769 \h </w:instrText>
          </w:r>
          <w:r w:rsidRPr="0018489C">
            <w:rPr>
              <w:rFonts w:asciiTheme="minorHAnsi" w:hAnsiTheme="minorHAnsi" w:cstheme="minorHAnsi"/>
              <w:noProof/>
            </w:rPr>
          </w:r>
          <w:r w:rsidRPr="0018489C">
            <w:rPr>
              <w:rFonts w:asciiTheme="minorHAnsi" w:hAnsiTheme="minorHAnsi" w:cstheme="minorHAnsi"/>
              <w:noProof/>
            </w:rPr>
            <w:fldChar w:fldCharType="separate"/>
          </w:r>
          <w:r w:rsidR="000C0BC2">
            <w:rPr>
              <w:rFonts w:asciiTheme="minorHAnsi" w:hAnsiTheme="minorHAnsi" w:cstheme="minorHAnsi"/>
              <w:noProof/>
            </w:rPr>
            <w:t>25</w:t>
          </w:r>
          <w:r w:rsidRPr="0018489C">
            <w:rPr>
              <w:rFonts w:asciiTheme="minorHAnsi" w:hAnsiTheme="minorHAnsi" w:cstheme="minorHAnsi"/>
              <w:noProof/>
            </w:rPr>
            <w:fldChar w:fldCharType="end"/>
          </w:r>
        </w:p>
        <w:p w14:paraId="78F9C9FF" w14:textId="77777777" w:rsidR="00F9758F" w:rsidRPr="0018489C" w:rsidRDefault="00F9758F" w:rsidP="00F9758F">
          <w:pPr>
            <w:rPr>
              <w:rFonts w:cstheme="minorHAnsi"/>
            </w:rPr>
          </w:pPr>
          <w:r w:rsidRPr="0018489C">
            <w:rPr>
              <w:rFonts w:eastAsia="Times New Roman" w:cstheme="minorHAnsi"/>
              <w:sz w:val="24"/>
              <w:szCs w:val="24"/>
              <w:lang w:eastAsia="ar-SA"/>
            </w:rPr>
            <w:lastRenderedPageBreak/>
            <w:fldChar w:fldCharType="end"/>
          </w:r>
        </w:p>
      </w:sdtContent>
    </w:sdt>
    <w:p w14:paraId="21C72D4E" w14:textId="77777777" w:rsidR="00F9758F" w:rsidRPr="0018489C" w:rsidRDefault="00F9758F" w:rsidP="00F9758F">
      <w:pPr>
        <w:spacing w:after="160" w:line="259" w:lineRule="auto"/>
        <w:rPr>
          <w:rFonts w:eastAsiaTheme="majorEastAsia" w:cstheme="minorHAnsi"/>
          <w:b/>
          <w:sz w:val="24"/>
          <w:szCs w:val="24"/>
        </w:rPr>
      </w:pPr>
      <w:bookmarkStart w:id="0" w:name="_Toc371521548"/>
      <w:bookmarkStart w:id="1" w:name="_Toc472787052"/>
      <w:bookmarkStart w:id="2" w:name="_Toc472850737"/>
      <w:bookmarkStart w:id="3" w:name="_Toc472850777"/>
      <w:bookmarkStart w:id="4" w:name="_Toc472852909"/>
    </w:p>
    <w:p w14:paraId="7121D1F0" w14:textId="5771EE84" w:rsidR="00F9758F" w:rsidRPr="00477588" w:rsidRDefault="00F9758F" w:rsidP="00477588">
      <w:pPr>
        <w:pStyle w:val="Naslov1"/>
        <w:rPr>
          <w:b/>
          <w:bCs/>
        </w:rPr>
      </w:pPr>
      <w:bookmarkStart w:id="5" w:name="_Toc31891743"/>
      <w:bookmarkEnd w:id="0"/>
      <w:r w:rsidRPr="00477588">
        <w:rPr>
          <w:b/>
          <w:bCs/>
        </w:rPr>
        <w:t>OPĆE ODREDBE</w:t>
      </w:r>
      <w:bookmarkEnd w:id="1"/>
      <w:bookmarkEnd w:id="2"/>
      <w:bookmarkEnd w:id="3"/>
      <w:bookmarkEnd w:id="4"/>
      <w:bookmarkEnd w:id="5"/>
    </w:p>
    <w:p w14:paraId="397FE4C4" w14:textId="77777777" w:rsidR="00F9758F" w:rsidRPr="0018489C" w:rsidRDefault="00F9758F" w:rsidP="00F9758F">
      <w:pPr>
        <w:pStyle w:val="Naslov2"/>
        <w:spacing w:after="240"/>
        <w:ind w:left="578" w:hanging="578"/>
        <w:rPr>
          <w:rFonts w:asciiTheme="minorHAnsi" w:eastAsia="Times New Roman" w:hAnsiTheme="minorHAnsi" w:cstheme="minorHAnsi"/>
          <w:b/>
          <w:color w:val="auto"/>
          <w:sz w:val="24"/>
          <w:szCs w:val="24"/>
        </w:rPr>
      </w:pPr>
      <w:bookmarkStart w:id="6" w:name="_Toc472787054"/>
      <w:bookmarkStart w:id="7" w:name="_Toc472850739"/>
      <w:bookmarkStart w:id="8" w:name="_Toc472850779"/>
      <w:bookmarkStart w:id="9" w:name="_Toc472852911"/>
      <w:bookmarkStart w:id="10" w:name="_Toc31891744"/>
      <w:r w:rsidRPr="0018489C">
        <w:rPr>
          <w:rFonts w:asciiTheme="minorHAnsi" w:eastAsia="Times New Roman" w:hAnsiTheme="minorHAnsi" w:cstheme="minorHAnsi"/>
          <w:b/>
          <w:color w:val="auto"/>
          <w:sz w:val="24"/>
          <w:szCs w:val="24"/>
        </w:rPr>
        <w:t>Pr</w:t>
      </w:r>
      <w:bookmarkEnd w:id="6"/>
      <w:bookmarkEnd w:id="7"/>
      <w:bookmarkEnd w:id="8"/>
      <w:bookmarkEnd w:id="9"/>
      <w:r w:rsidRPr="0018489C">
        <w:rPr>
          <w:rFonts w:asciiTheme="minorHAnsi" w:eastAsia="Times New Roman" w:hAnsiTheme="minorHAnsi" w:cstheme="minorHAnsi"/>
          <w:b/>
          <w:color w:val="auto"/>
          <w:sz w:val="24"/>
          <w:szCs w:val="24"/>
        </w:rPr>
        <w:t>edmet, svrha i raspoloživa sredstva Natječaja</w:t>
      </w:r>
      <w:bookmarkEnd w:id="10"/>
    </w:p>
    <w:p w14:paraId="7A78015A" w14:textId="4ADE3FD8" w:rsidR="00F9758F" w:rsidRPr="0018489C" w:rsidRDefault="00F9758F" w:rsidP="00F9758F">
      <w:pPr>
        <w:tabs>
          <w:tab w:val="center" w:pos="4320"/>
          <w:tab w:val="right" w:pos="8640"/>
        </w:tabs>
        <w:jc w:val="both"/>
        <w:rPr>
          <w:rStyle w:val="hps"/>
          <w:rFonts w:eastAsia="Times New Roman" w:cstheme="minorHAnsi"/>
          <w:bCs/>
          <w:sz w:val="24"/>
          <w:szCs w:val="24"/>
          <w:lang w:eastAsia="ar-SA"/>
        </w:rPr>
      </w:pPr>
      <w:r w:rsidRPr="0018489C">
        <w:rPr>
          <w:rStyle w:val="hps"/>
          <w:rFonts w:eastAsia="Times New Roman" w:cstheme="minorHAnsi"/>
          <w:b/>
          <w:bCs/>
          <w:sz w:val="24"/>
          <w:szCs w:val="24"/>
          <w:lang w:eastAsia="ar-SA"/>
        </w:rPr>
        <w:t>Predmet:</w:t>
      </w:r>
      <w:r w:rsidRPr="0018489C">
        <w:rPr>
          <w:rStyle w:val="hps"/>
          <w:rFonts w:eastAsia="Times New Roman" w:cstheme="minorHAnsi"/>
          <w:bCs/>
          <w:sz w:val="24"/>
          <w:szCs w:val="24"/>
          <w:lang w:eastAsia="ar-SA"/>
        </w:rPr>
        <w:t xml:space="preserve"> Potpora razvoju malih poljoprivrednih gospodarstava za </w:t>
      </w:r>
      <w:r w:rsidR="00E9640E">
        <w:rPr>
          <w:rStyle w:val="hps"/>
          <w:rFonts w:eastAsia="Times New Roman" w:cstheme="minorHAnsi"/>
          <w:bCs/>
          <w:sz w:val="24"/>
          <w:szCs w:val="24"/>
          <w:lang w:eastAsia="ar-SA"/>
        </w:rPr>
        <w:t>korisnike</w:t>
      </w:r>
      <w:r w:rsidRPr="0018489C">
        <w:rPr>
          <w:rStyle w:val="hps"/>
          <w:rFonts w:eastAsia="Times New Roman" w:cstheme="minorHAnsi"/>
          <w:bCs/>
          <w:sz w:val="24"/>
          <w:szCs w:val="24"/>
          <w:lang w:eastAsia="ar-SA"/>
        </w:rPr>
        <w:t xml:space="preserve"> koji imaju sjedište/prebivalište na području LAG-a „SAVA“.</w:t>
      </w:r>
    </w:p>
    <w:p w14:paraId="68D8C4D7" w14:textId="77777777" w:rsidR="00F9758F" w:rsidRPr="0018489C" w:rsidRDefault="00F9758F" w:rsidP="00F9758F">
      <w:pPr>
        <w:tabs>
          <w:tab w:val="center" w:pos="4320"/>
          <w:tab w:val="right" w:pos="8640"/>
        </w:tabs>
        <w:jc w:val="both"/>
        <w:rPr>
          <w:rStyle w:val="hps"/>
          <w:rFonts w:eastAsia="Times New Roman" w:cstheme="minorHAnsi"/>
          <w:bCs/>
          <w:sz w:val="24"/>
          <w:szCs w:val="24"/>
          <w:lang w:eastAsia="ar-SA"/>
        </w:rPr>
      </w:pPr>
    </w:p>
    <w:p w14:paraId="5F0462B7" w14:textId="77777777" w:rsidR="00F9758F" w:rsidRPr="0018489C" w:rsidRDefault="00F9758F" w:rsidP="00F9758F">
      <w:pPr>
        <w:autoSpaceDE w:val="0"/>
        <w:autoSpaceDN w:val="0"/>
        <w:adjustRightInd w:val="0"/>
        <w:jc w:val="both"/>
        <w:rPr>
          <w:rFonts w:cstheme="minorHAnsi"/>
          <w:sz w:val="24"/>
          <w:szCs w:val="24"/>
        </w:rPr>
      </w:pPr>
      <w:r w:rsidRPr="0018489C">
        <w:rPr>
          <w:rStyle w:val="hps"/>
          <w:rFonts w:eastAsia="Times New Roman" w:cstheme="minorHAnsi"/>
          <w:b/>
          <w:bCs/>
          <w:sz w:val="24"/>
          <w:szCs w:val="24"/>
          <w:lang w:eastAsia="ar-SA"/>
        </w:rPr>
        <w:t>Svrha:</w:t>
      </w:r>
      <w:r w:rsidRPr="0018489C">
        <w:rPr>
          <w:rStyle w:val="hps"/>
          <w:rFonts w:eastAsia="Times New Roman" w:cstheme="minorHAnsi"/>
          <w:bCs/>
          <w:sz w:val="24"/>
          <w:szCs w:val="24"/>
          <w:lang w:eastAsia="ar-SA"/>
        </w:rPr>
        <w:t xml:space="preserve"> </w:t>
      </w:r>
      <w:r w:rsidRPr="0018489C">
        <w:rPr>
          <w:rFonts w:cstheme="minorHAnsi"/>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464BF4ED" w14:textId="77777777" w:rsidR="00F9758F" w:rsidRPr="0018489C" w:rsidRDefault="00F9758F" w:rsidP="00F9758F">
      <w:pPr>
        <w:autoSpaceDE w:val="0"/>
        <w:autoSpaceDN w:val="0"/>
        <w:adjustRightInd w:val="0"/>
        <w:jc w:val="both"/>
        <w:rPr>
          <w:rFonts w:cstheme="minorHAnsi"/>
          <w:sz w:val="24"/>
          <w:szCs w:val="24"/>
        </w:rPr>
      </w:pPr>
    </w:p>
    <w:p w14:paraId="6AFFF7E5" w14:textId="4671C389" w:rsidR="00F9758F" w:rsidRPr="0018489C" w:rsidRDefault="00F9758F" w:rsidP="00F9758F">
      <w:pPr>
        <w:jc w:val="both"/>
        <w:rPr>
          <w:rStyle w:val="hps"/>
          <w:rFonts w:cstheme="minorHAnsi"/>
          <w:bCs/>
          <w:sz w:val="24"/>
          <w:szCs w:val="24"/>
          <w:lang w:eastAsia="ar-SA"/>
        </w:rPr>
      </w:pPr>
      <w:r w:rsidRPr="0018489C">
        <w:rPr>
          <w:rFonts w:cstheme="minorHAnsi"/>
          <w:b/>
          <w:sz w:val="24"/>
          <w:szCs w:val="24"/>
        </w:rPr>
        <w:t xml:space="preserve">Raspoloživa sredstva: </w:t>
      </w:r>
      <w:del w:id="11" w:author="LAG SAVA" w:date="2020-12-08T16:05:00Z">
        <w:r w:rsidRPr="0018489C" w:rsidDel="0000252A">
          <w:rPr>
            <w:rStyle w:val="hps"/>
            <w:rFonts w:cstheme="minorHAnsi"/>
            <w:b/>
            <w:bCs/>
            <w:sz w:val="24"/>
            <w:szCs w:val="24"/>
            <w:lang w:eastAsia="ar-SA"/>
          </w:rPr>
          <w:delText>1.897.072,50</w:delText>
        </w:r>
      </w:del>
      <w:ins w:id="12" w:author="LAG SAVA" w:date="2020-12-08T16:05:00Z">
        <w:r w:rsidR="0000252A">
          <w:rPr>
            <w:rStyle w:val="hps"/>
            <w:rFonts w:cstheme="minorHAnsi"/>
            <w:b/>
            <w:bCs/>
            <w:sz w:val="24"/>
            <w:szCs w:val="24"/>
            <w:lang w:eastAsia="ar-SA"/>
          </w:rPr>
          <w:t>1.806.600,00</w:t>
        </w:r>
      </w:ins>
      <w:r w:rsidRPr="0018489C">
        <w:rPr>
          <w:rStyle w:val="hps"/>
          <w:rFonts w:cstheme="minorHAnsi"/>
          <w:b/>
          <w:bCs/>
          <w:sz w:val="24"/>
          <w:szCs w:val="24"/>
          <w:lang w:eastAsia="ar-SA"/>
        </w:rPr>
        <w:t xml:space="preserve"> HRK</w:t>
      </w:r>
      <w:r w:rsidRPr="0018489C">
        <w:rPr>
          <w:rStyle w:val="hps"/>
          <w:rFonts w:cstheme="minorHAnsi"/>
          <w:bCs/>
          <w:sz w:val="24"/>
          <w:szCs w:val="24"/>
          <w:lang w:eastAsia="ar-SA"/>
        </w:rPr>
        <w:t>.</w:t>
      </w:r>
    </w:p>
    <w:p w14:paraId="78D5F730" w14:textId="77777777" w:rsidR="00F9758F" w:rsidRPr="0018489C" w:rsidRDefault="00F9758F" w:rsidP="00F9758F">
      <w:pPr>
        <w:jc w:val="both"/>
        <w:rPr>
          <w:rStyle w:val="hps"/>
          <w:rFonts w:cstheme="minorHAnsi"/>
          <w:bCs/>
          <w:sz w:val="24"/>
          <w:szCs w:val="24"/>
          <w:lang w:eastAsia="ar-SA"/>
        </w:rPr>
      </w:pPr>
    </w:p>
    <w:p w14:paraId="4378D4F6" w14:textId="77777777" w:rsidR="00F9758F" w:rsidRPr="0018489C" w:rsidRDefault="00F9758F" w:rsidP="00F9758F">
      <w:pPr>
        <w:spacing w:after="120"/>
        <w:jc w:val="both"/>
        <w:rPr>
          <w:rStyle w:val="hps"/>
          <w:rFonts w:cstheme="minorHAnsi"/>
          <w:b/>
          <w:bCs/>
          <w:sz w:val="24"/>
          <w:szCs w:val="24"/>
          <w:lang w:eastAsia="ar-SA"/>
        </w:rPr>
      </w:pPr>
      <w:r w:rsidRPr="0018489C">
        <w:rPr>
          <w:rStyle w:val="hps"/>
          <w:rFonts w:cstheme="minorHAnsi"/>
          <w:b/>
          <w:bCs/>
          <w:sz w:val="24"/>
          <w:szCs w:val="24"/>
          <w:lang w:eastAsia="ar-SA"/>
        </w:rPr>
        <w:t>Obuhvat LAG područja (JLS)</w:t>
      </w:r>
      <w:r w:rsidRPr="0018489C">
        <w:rPr>
          <w:rStyle w:val="Referencafusnote"/>
          <w:rFonts w:cstheme="minorHAnsi"/>
          <w:b/>
          <w:bCs/>
          <w:sz w:val="24"/>
          <w:szCs w:val="24"/>
          <w:lang w:eastAsia="ar-SA"/>
        </w:rPr>
        <w:footnoteReference w:id="1"/>
      </w:r>
      <w:r w:rsidRPr="0018489C">
        <w:rPr>
          <w:rStyle w:val="hps"/>
          <w:rFonts w:cstheme="minorHAnsi"/>
          <w:b/>
          <w:bCs/>
          <w:sz w:val="24"/>
          <w:szCs w:val="24"/>
          <w:lang w:eastAsia="ar-SA"/>
        </w:rPr>
        <w:t>:</w:t>
      </w:r>
    </w:p>
    <w:p w14:paraId="0D8ECA32" w14:textId="77777777" w:rsidR="00F9758F" w:rsidRPr="0018489C" w:rsidRDefault="00F9758F" w:rsidP="00F9758F">
      <w:pPr>
        <w:pStyle w:val="Odlomakpopisa"/>
        <w:numPr>
          <w:ilvl w:val="0"/>
          <w:numId w:val="54"/>
        </w:numPr>
        <w:spacing w:after="120"/>
        <w:ind w:left="851" w:hanging="284"/>
        <w:contextualSpacing w:val="0"/>
        <w:jc w:val="both"/>
        <w:rPr>
          <w:rStyle w:val="hps"/>
          <w:rFonts w:cstheme="minorHAnsi"/>
          <w:bCs/>
          <w:sz w:val="24"/>
          <w:szCs w:val="24"/>
          <w:lang w:eastAsia="ar-SA"/>
        </w:rPr>
      </w:pPr>
      <w:r w:rsidRPr="0018489C">
        <w:rPr>
          <w:rStyle w:val="hps"/>
          <w:rFonts w:cstheme="minorHAnsi"/>
          <w:bCs/>
          <w:sz w:val="24"/>
          <w:szCs w:val="24"/>
          <w:u w:val="single"/>
          <w:shd w:val="clear" w:color="auto" w:fill="FFFFFF" w:themeFill="background1"/>
          <w:lang w:eastAsia="ar-SA"/>
        </w:rPr>
        <w:t>O</w:t>
      </w:r>
      <w:r w:rsidRPr="0018489C">
        <w:rPr>
          <w:rStyle w:val="hps"/>
          <w:rFonts w:cstheme="minorHAnsi"/>
          <w:bCs/>
          <w:sz w:val="24"/>
          <w:szCs w:val="24"/>
          <w:u w:val="single"/>
          <w:lang w:eastAsia="ar-SA"/>
        </w:rPr>
        <w:t>pćine</w:t>
      </w:r>
      <w:r w:rsidRPr="0018489C">
        <w:rPr>
          <w:rStyle w:val="hps"/>
          <w:rFonts w:cstheme="minorHAnsi"/>
          <w:bCs/>
          <w:sz w:val="24"/>
          <w:szCs w:val="24"/>
          <w:lang w:eastAsia="ar-SA"/>
        </w:rPr>
        <w:t>: Brdovec, Dubravica, Klinča Sela, Luka, Marija Gorica, Pušća, Stupnik</w:t>
      </w:r>
    </w:p>
    <w:p w14:paraId="39EF9810" w14:textId="77777777" w:rsidR="00F9758F" w:rsidRPr="0018489C" w:rsidRDefault="00F9758F" w:rsidP="00F9758F">
      <w:pPr>
        <w:pStyle w:val="Odlomakpopisa"/>
        <w:numPr>
          <w:ilvl w:val="0"/>
          <w:numId w:val="54"/>
        </w:numPr>
        <w:ind w:left="851" w:hanging="284"/>
        <w:contextualSpacing w:val="0"/>
        <w:jc w:val="both"/>
        <w:rPr>
          <w:rStyle w:val="hps"/>
          <w:rFonts w:cstheme="minorHAnsi"/>
          <w:b/>
          <w:sz w:val="24"/>
          <w:szCs w:val="24"/>
        </w:rPr>
      </w:pPr>
      <w:r w:rsidRPr="0018489C">
        <w:rPr>
          <w:rFonts w:eastAsia="SimSun" w:cstheme="minorHAnsi"/>
          <w:noProof/>
          <w:lang w:eastAsia="hr-HR"/>
        </w:rPr>
        <mc:AlternateContent>
          <mc:Choice Requires="wps">
            <w:drawing>
              <wp:anchor distT="0" distB="0" distL="114300" distR="114300" simplePos="0" relativeHeight="251660288" behindDoc="1" locked="0" layoutInCell="1" allowOverlap="1" wp14:anchorId="3F04D53A" wp14:editId="3774D8BB">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3E5C2185" w14:textId="77777777" w:rsidR="003062B1" w:rsidRPr="00F76FED" w:rsidRDefault="003062B1" w:rsidP="00F9758F">
                            <w:pPr>
                              <w:rPr>
                                <w:rFonts w:ascii="Times New Roman" w:hAnsi="Times New Roman"/>
                                <w:b/>
                                <w:sz w:val="24"/>
                                <w:szCs w:val="24"/>
                              </w:rPr>
                            </w:pPr>
                            <w:r w:rsidRPr="00F76FED">
                              <w:rPr>
                                <w:rFonts w:ascii="Times New Roman" w:hAnsi="Times New Roman"/>
                                <w:b/>
                                <w:sz w:val="24"/>
                                <w:szCs w:val="24"/>
                              </w:rPr>
                              <w:t xml:space="preserve">Napomena: </w:t>
                            </w:r>
                          </w:p>
                          <w:p w14:paraId="6F7EB3FF" w14:textId="77777777" w:rsidR="003062B1" w:rsidRDefault="003062B1" w:rsidP="00F9758F">
                            <w:pPr>
                              <w:rPr>
                                <w:rFonts w:ascii="Times New Roman" w:hAnsi="Times New Roman"/>
                                <w:b/>
                              </w:rPr>
                            </w:pPr>
                          </w:p>
                          <w:p w14:paraId="6ACC1ED1" w14:textId="77777777" w:rsidR="003062B1" w:rsidRPr="00F76FED" w:rsidRDefault="003062B1" w:rsidP="00F9758F">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Pr="00AC05FF">
                                <w:rPr>
                                  <w:rStyle w:val="Hiperveza"/>
                                  <w:rFonts w:ascii="Times New Roman" w:hAnsi="Times New Roman"/>
                                  <w:sz w:val="24"/>
                                  <w:szCs w:val="24"/>
                                </w:rPr>
                                <w:t>www.</w:t>
                              </w:r>
                              <w:r w:rsidRPr="00AC05FF">
                                <w:rPr>
                                  <w:rStyle w:val="Hiperveza"/>
                                  <w:rFonts w:ascii="Times New Roman" w:hAnsi="Times New Roman" w:cs="Times New Roman"/>
                                  <w:sz w:val="24"/>
                                  <w:szCs w:val="24"/>
                                </w:rPr>
                                <w:t>lagsava.hr</w:t>
                              </w:r>
                            </w:hyperlink>
                            <w:r>
                              <w:rPr>
                                <w:rFonts w:ascii="Times New Roman" w:hAnsi="Times New Roman" w:cs="Times New Roman"/>
                                <w:sz w:val="24"/>
                                <w:szCs w:val="24"/>
                              </w:rPr>
                              <w:t xml:space="preserve"> </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04D53A" id="Text Box 3" o:spid="_x0000_s1027" type="#_x0000_t202" style="position:absolute;left:0;text-align:left;margin-left:-1.5pt;margin-top:48.55pt;width:476.35pt;height:6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3E5C2185" w14:textId="77777777" w:rsidR="003062B1" w:rsidRPr="00F76FED" w:rsidRDefault="003062B1" w:rsidP="00F9758F">
                      <w:pPr>
                        <w:rPr>
                          <w:rFonts w:ascii="Times New Roman" w:hAnsi="Times New Roman"/>
                          <w:b/>
                          <w:sz w:val="24"/>
                          <w:szCs w:val="24"/>
                        </w:rPr>
                      </w:pPr>
                      <w:r w:rsidRPr="00F76FED">
                        <w:rPr>
                          <w:rFonts w:ascii="Times New Roman" w:hAnsi="Times New Roman"/>
                          <w:b/>
                          <w:sz w:val="24"/>
                          <w:szCs w:val="24"/>
                        </w:rPr>
                        <w:t xml:space="preserve">Napomena: </w:t>
                      </w:r>
                    </w:p>
                    <w:p w14:paraId="6F7EB3FF" w14:textId="77777777" w:rsidR="003062B1" w:rsidRDefault="003062B1" w:rsidP="00F9758F">
                      <w:pPr>
                        <w:rPr>
                          <w:rFonts w:ascii="Times New Roman" w:hAnsi="Times New Roman"/>
                          <w:b/>
                        </w:rPr>
                      </w:pPr>
                    </w:p>
                    <w:p w14:paraId="6ACC1ED1" w14:textId="77777777" w:rsidR="003062B1" w:rsidRPr="00F76FED" w:rsidRDefault="003062B1" w:rsidP="00F9758F">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Pr="00AC05FF">
                          <w:rPr>
                            <w:rStyle w:val="Hiperveza"/>
                            <w:rFonts w:ascii="Times New Roman" w:hAnsi="Times New Roman"/>
                            <w:sz w:val="24"/>
                            <w:szCs w:val="24"/>
                          </w:rPr>
                          <w:t>www.</w:t>
                        </w:r>
                        <w:r w:rsidRPr="00AC05FF">
                          <w:rPr>
                            <w:rStyle w:val="Hiperveza"/>
                            <w:rFonts w:ascii="Times New Roman" w:hAnsi="Times New Roman" w:cs="Times New Roman"/>
                            <w:sz w:val="24"/>
                            <w:szCs w:val="24"/>
                          </w:rPr>
                          <w:t>lagsava.hr</w:t>
                        </w:r>
                      </w:hyperlink>
                      <w:r>
                        <w:rPr>
                          <w:rFonts w:ascii="Times New Roman" w:hAnsi="Times New Roman" w:cs="Times New Roman"/>
                          <w:sz w:val="24"/>
                          <w:szCs w:val="24"/>
                        </w:rPr>
                        <w:t xml:space="preserve"> </w:t>
                      </w:r>
                      <w:r>
                        <w:rPr>
                          <w:rFonts w:ascii="Times New Roman" w:hAnsi="Times New Roman"/>
                          <w:sz w:val="24"/>
                          <w:szCs w:val="24"/>
                        </w:rPr>
                        <w:t xml:space="preserve">  </w:t>
                      </w:r>
                    </w:p>
                  </w:txbxContent>
                </v:textbox>
                <w10:wrap type="topAndBottom" anchorx="margin"/>
              </v:shape>
            </w:pict>
          </mc:Fallback>
        </mc:AlternateContent>
      </w:r>
      <w:r w:rsidRPr="0018489C">
        <w:rPr>
          <w:rStyle w:val="hps"/>
          <w:rFonts w:cstheme="minorHAnsi"/>
          <w:bCs/>
          <w:sz w:val="24"/>
          <w:szCs w:val="24"/>
          <w:u w:val="single"/>
          <w:lang w:eastAsia="ar-SA"/>
        </w:rPr>
        <w:t>Gradovi</w:t>
      </w:r>
      <w:r w:rsidRPr="0018489C">
        <w:rPr>
          <w:rStyle w:val="hps"/>
          <w:rFonts w:cstheme="minorHAnsi"/>
          <w:bCs/>
          <w:sz w:val="24"/>
          <w:szCs w:val="24"/>
          <w:lang w:eastAsia="ar-SA"/>
        </w:rPr>
        <w:t xml:space="preserve">: Jastrebarsko, Samobor, Sveta Nedjelja, Zaprešić </w:t>
      </w:r>
    </w:p>
    <w:p w14:paraId="37A9649F" w14:textId="77777777" w:rsidR="00F9758F" w:rsidRPr="0018489C" w:rsidRDefault="00F9758F" w:rsidP="00F9758F">
      <w:pPr>
        <w:pStyle w:val="Naslov2"/>
        <w:spacing w:before="240" w:after="240"/>
        <w:ind w:left="578" w:hanging="578"/>
        <w:rPr>
          <w:rFonts w:asciiTheme="minorHAnsi" w:eastAsia="Times New Roman" w:hAnsiTheme="minorHAnsi" w:cstheme="minorHAnsi"/>
          <w:b/>
          <w:color w:val="auto"/>
          <w:sz w:val="24"/>
          <w:szCs w:val="24"/>
        </w:rPr>
      </w:pPr>
      <w:bookmarkStart w:id="13" w:name="_Toc472787056"/>
      <w:bookmarkStart w:id="14" w:name="_Toc472850741"/>
      <w:bookmarkStart w:id="15" w:name="_Toc472850781"/>
      <w:bookmarkStart w:id="16" w:name="_Toc472852913"/>
      <w:bookmarkStart w:id="17" w:name="_Toc31891745"/>
      <w:r w:rsidRPr="0018489C">
        <w:rPr>
          <w:rFonts w:asciiTheme="minorHAnsi" w:eastAsia="Times New Roman" w:hAnsiTheme="minorHAnsi" w:cstheme="minorHAnsi"/>
          <w:b/>
          <w:color w:val="auto"/>
          <w:sz w:val="24"/>
          <w:szCs w:val="24"/>
        </w:rPr>
        <w:t>Pojmovi i kratice</w:t>
      </w:r>
      <w:bookmarkEnd w:id="13"/>
      <w:bookmarkEnd w:id="14"/>
      <w:bookmarkEnd w:id="15"/>
      <w:bookmarkEnd w:id="16"/>
      <w:bookmarkEnd w:id="17"/>
    </w:p>
    <w:p w14:paraId="7885F42F" w14:textId="4A255A0F" w:rsidR="00F9758F" w:rsidRPr="0018489C" w:rsidRDefault="00F9758F" w:rsidP="00F9758F">
      <w:pPr>
        <w:spacing w:before="120" w:after="120"/>
        <w:ind w:right="-279"/>
        <w:jc w:val="both"/>
        <w:rPr>
          <w:rFonts w:eastAsia="Times New Roman" w:cstheme="minorHAnsi"/>
          <w:iCs/>
          <w:color w:val="000000"/>
          <w:sz w:val="24"/>
          <w:szCs w:val="24"/>
          <w:lang w:eastAsia="hr-HR"/>
        </w:rPr>
      </w:pPr>
      <w:r w:rsidRPr="0018489C">
        <w:rPr>
          <w:rFonts w:eastAsia="Times New Roman" w:cstheme="minorHAnsi"/>
          <w:i/>
          <w:iCs/>
          <w:color w:val="000000"/>
          <w:sz w:val="24"/>
          <w:szCs w:val="24"/>
          <w:lang w:eastAsia="hr-HR"/>
        </w:rPr>
        <w:t>»</w:t>
      </w:r>
      <w:r w:rsidR="00183EEA">
        <w:rPr>
          <w:rFonts w:eastAsia="Times New Roman" w:cstheme="minorHAnsi"/>
          <w:b/>
          <w:i/>
          <w:iCs/>
          <w:color w:val="000000"/>
          <w:sz w:val="24"/>
          <w:szCs w:val="24"/>
          <w:lang w:eastAsia="hr-HR"/>
        </w:rPr>
        <w:t>Korisnik</w:t>
      </w:r>
      <w:r w:rsidRPr="0018489C">
        <w:rPr>
          <w:rFonts w:eastAsia="Times New Roman" w:cstheme="minorHAnsi"/>
          <w:i/>
          <w:iCs/>
          <w:color w:val="000000"/>
          <w:sz w:val="24"/>
          <w:szCs w:val="24"/>
          <w:lang w:eastAsia="hr-HR"/>
        </w:rPr>
        <w:t>«</w:t>
      </w:r>
      <w:r w:rsidRPr="0018489C">
        <w:rPr>
          <w:rFonts w:eastAsia="Times New Roman" w:cstheme="minorHAnsi"/>
          <w:iCs/>
          <w:color w:val="000000"/>
          <w:sz w:val="24"/>
          <w:szCs w:val="24"/>
          <w:lang w:eastAsia="hr-HR"/>
        </w:rPr>
        <w:t xml:space="preserve"> je svaki subjekt koji je podnio </w:t>
      </w:r>
      <w:r w:rsidR="00193F90">
        <w:rPr>
          <w:rFonts w:eastAsia="Times New Roman" w:cstheme="minorHAnsi"/>
          <w:iCs/>
          <w:color w:val="000000"/>
          <w:sz w:val="24"/>
          <w:szCs w:val="24"/>
          <w:lang w:eastAsia="hr-HR"/>
        </w:rPr>
        <w:t>zahtjevu za potporu</w:t>
      </w:r>
      <w:r w:rsidRPr="0018489C">
        <w:rPr>
          <w:rFonts w:eastAsia="Times New Roman" w:cstheme="minorHAnsi"/>
          <w:iCs/>
          <w:color w:val="000000"/>
          <w:sz w:val="24"/>
          <w:szCs w:val="24"/>
          <w:lang w:eastAsia="hr-HR"/>
        </w:rPr>
        <w:t xml:space="preserve"> temeljem objavljenog LAG Natječaja i izravno je odgovoran za početak, upravljanje, provedbu i rezultate projekta te ima prebivalište ili sjedište unutar područja koje obuhvaća odabrani LAG</w:t>
      </w:r>
    </w:p>
    <w:p w14:paraId="45F5B9C4" w14:textId="77777777" w:rsidR="00F9758F" w:rsidRPr="0018489C" w:rsidRDefault="00F9758F" w:rsidP="00F9758F">
      <w:pPr>
        <w:spacing w:before="120" w:after="120"/>
        <w:ind w:right="4"/>
        <w:jc w:val="both"/>
        <w:rPr>
          <w:rFonts w:cstheme="minorHAnsi"/>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Projekt</w:t>
      </w:r>
      <w:r w:rsidRPr="0018489C">
        <w:rPr>
          <w:rFonts w:eastAsia="Times New Roman" w:cstheme="minorHAnsi"/>
          <w:iCs/>
          <w:color w:val="000000"/>
          <w:sz w:val="24"/>
          <w:szCs w:val="24"/>
          <w:lang w:eastAsia="hr-HR"/>
        </w:rPr>
        <w:t>« je skup aktivnosti koje predstavljaju cjelokupnu i sveobuhvatnu investiciju, a sastoje se od prihvatljivih i neprihvatljivih troškova te pripada određenom tipu operacije</w:t>
      </w:r>
    </w:p>
    <w:p w14:paraId="7EE4766E" w14:textId="77777777" w:rsidR="00F9758F" w:rsidRPr="0018489C" w:rsidRDefault="00F9758F" w:rsidP="00F9758F">
      <w:pPr>
        <w:spacing w:before="120" w:after="120"/>
        <w:ind w:right="4"/>
        <w:jc w:val="both"/>
        <w:rPr>
          <w:rFonts w:eastAsia="Times New Roman" w:cstheme="minorHAnsi"/>
          <w:iCs/>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T</w:t>
      </w:r>
      <w:r w:rsidRPr="0018489C">
        <w:rPr>
          <w:rFonts w:eastAsia="Times New Roman" w:cstheme="minorHAnsi"/>
          <w:b/>
          <w:i/>
          <w:color w:val="000000"/>
          <w:sz w:val="24"/>
          <w:szCs w:val="24"/>
          <w:lang w:eastAsia="hr-HR"/>
        </w:rPr>
        <w:t>ip operacije</w:t>
      </w:r>
      <w:r w:rsidRPr="0018489C">
        <w:rPr>
          <w:rFonts w:eastAsia="Times New Roman" w:cstheme="minorHAnsi"/>
          <w:i/>
          <w:iCs/>
          <w:color w:val="000000"/>
          <w:sz w:val="24"/>
          <w:szCs w:val="24"/>
          <w:lang w:eastAsia="hr-HR"/>
        </w:rPr>
        <w:t>«</w:t>
      </w:r>
      <w:r w:rsidRPr="0018489C">
        <w:rPr>
          <w:rFonts w:eastAsia="Times New Roman" w:cstheme="minorHAnsi"/>
          <w:color w:val="000000"/>
          <w:sz w:val="24"/>
          <w:szCs w:val="24"/>
          <w:lang w:eastAsia="hr-HR"/>
        </w:rPr>
        <w:t xml:space="preserve"> </w:t>
      </w:r>
      <w:r w:rsidRPr="0018489C">
        <w:rPr>
          <w:rFonts w:eastAsia="Times New Roman" w:cstheme="minorHAnsi"/>
          <w:iCs/>
          <w:color w:val="000000"/>
          <w:sz w:val="24"/>
          <w:szCs w:val="24"/>
          <w:lang w:eastAsia="hr-HR"/>
        </w:rPr>
        <w:t xml:space="preserve">je skup aktivnosti ili pojedinačnih projekata koji doprinose ostvarivanju ciljeva jednog ili više prioriteta na koje se odnose iz Programa ruralnog razvoja Republike Hrvatske za </w:t>
      </w:r>
      <w:r w:rsidRPr="0018489C">
        <w:rPr>
          <w:rFonts w:eastAsia="Times New Roman" w:cstheme="minorHAnsi"/>
          <w:iCs/>
          <w:color w:val="000000"/>
          <w:sz w:val="24"/>
          <w:szCs w:val="24"/>
          <w:lang w:eastAsia="hr-HR"/>
        </w:rPr>
        <w:lastRenderedPageBreak/>
        <w:t>razdoblje 2014. – 2020. (u daljnjem tekstu: Program) koji je usklađen s ciljevima i prioritetima politike ruralnog razvoja Europske unije</w:t>
      </w:r>
    </w:p>
    <w:p w14:paraId="1DA05F30" w14:textId="77777777" w:rsidR="00F9758F" w:rsidRPr="0018489C" w:rsidRDefault="00F9758F" w:rsidP="00F9758F">
      <w:pPr>
        <w:spacing w:after="120"/>
        <w:jc w:val="both"/>
        <w:rPr>
          <w:rFonts w:eastAsia="Times New Roman" w:cstheme="minorHAnsi"/>
          <w:i/>
          <w:iCs/>
          <w:color w:val="000000"/>
          <w:sz w:val="24"/>
          <w:szCs w:val="24"/>
          <w:lang w:eastAsia="hr-HR"/>
        </w:rPr>
      </w:pPr>
      <w:bookmarkStart w:id="18" w:name="_Hlk31623326"/>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Malo poljoprivredno gospodarstvo</w:t>
      </w:r>
      <w:r w:rsidRPr="0018489C">
        <w:rPr>
          <w:rFonts w:eastAsia="Times New Roman" w:cstheme="minorHAnsi"/>
          <w:i/>
          <w:iCs/>
          <w:color w:val="000000"/>
          <w:sz w:val="24"/>
          <w:szCs w:val="24"/>
          <w:lang w:eastAsia="hr-HR"/>
        </w:rPr>
        <w:t>«</w:t>
      </w:r>
      <w:r w:rsidRPr="0018489C">
        <w:rPr>
          <w:rFonts w:cstheme="minorHAnsi"/>
          <w:color w:val="666666"/>
          <w:sz w:val="21"/>
          <w:szCs w:val="21"/>
        </w:rPr>
        <w:t xml:space="preserve"> </w:t>
      </w:r>
      <w:r w:rsidRPr="0018489C">
        <w:rPr>
          <w:rFonts w:eastAsia="Times New Roman" w:cstheme="minorHAnsi"/>
          <w:iCs/>
          <w:color w:val="000000"/>
          <w:sz w:val="24"/>
          <w:szCs w:val="24"/>
          <w:lang w:eastAsia="hr-HR"/>
        </w:rPr>
        <w:t>je poljoprivrednik upisan u Upisnik poljoprivrednika/Upisnik obiteljskih poljoprivrednih gospodarstava, ekonomske veličine iskazane u ukupnom standardnom ekonomskom rezultatu poljoprivrednog gospodarstva od 2.000 eura do 7.999 eura</w:t>
      </w:r>
    </w:p>
    <w:bookmarkEnd w:id="18"/>
    <w:p w14:paraId="2C70666B" w14:textId="77777777" w:rsidR="00F9758F" w:rsidRPr="0018489C" w:rsidRDefault="00F9758F" w:rsidP="00F9758F">
      <w:pPr>
        <w:spacing w:after="120"/>
        <w:jc w:val="both"/>
        <w:rPr>
          <w:rFonts w:eastAsia="Times New Roman" w:cstheme="minorHAnsi"/>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Primarna poljoprivredna proizvodnja</w:t>
      </w:r>
      <w:r w:rsidRPr="0018489C">
        <w:rPr>
          <w:rFonts w:eastAsia="Times New Roman" w:cstheme="minorHAnsi"/>
          <w:i/>
          <w:iCs/>
          <w:color w:val="000000"/>
          <w:sz w:val="24"/>
          <w:szCs w:val="24"/>
          <w:lang w:eastAsia="hr-HR"/>
        </w:rPr>
        <w:t>«</w:t>
      </w:r>
      <w:r w:rsidRPr="0018489C">
        <w:rPr>
          <w:rFonts w:cstheme="minorHAnsi"/>
          <w:b/>
        </w:rPr>
        <w:t xml:space="preserve"> </w:t>
      </w:r>
      <w:r w:rsidRPr="0018489C">
        <w:rPr>
          <w:rFonts w:eastAsia="Times New Roman" w:cstheme="minorHAnsi"/>
          <w:color w:val="000000"/>
          <w:sz w:val="24"/>
          <w:szCs w:val="24"/>
          <w:lang w:eastAsia="hr-HR"/>
        </w:rPr>
        <w:t>je proizvodnja proizvoda bilinogojstva ili stočarstva te proizvoda prvog stupnja njihove prerade, bez obavljanja dodatnih radnji kojima bi se promijenila priroda tih proizvoda</w:t>
      </w:r>
    </w:p>
    <w:p w14:paraId="6F15D043" w14:textId="77777777" w:rsidR="00F9758F" w:rsidRPr="0018489C" w:rsidRDefault="00F9758F" w:rsidP="00F9758F">
      <w:pPr>
        <w:spacing w:after="120"/>
        <w:jc w:val="both"/>
        <w:rPr>
          <w:rFonts w:cstheme="minorHAnsi"/>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Poljoprivredna mehanizacija</w:t>
      </w:r>
      <w:r w:rsidRPr="0018489C">
        <w:rPr>
          <w:rFonts w:eastAsia="Times New Roman" w:cstheme="minorHAnsi"/>
          <w:i/>
          <w:iCs/>
          <w:color w:val="000000"/>
          <w:sz w:val="24"/>
          <w:szCs w:val="24"/>
          <w:lang w:eastAsia="hr-HR"/>
        </w:rPr>
        <w:t>«</w:t>
      </w:r>
      <w:r w:rsidRPr="0018489C">
        <w:rPr>
          <w:rFonts w:cstheme="minorHAnsi"/>
          <w:b/>
        </w:rPr>
        <w:t xml:space="preserve"> </w:t>
      </w:r>
      <w:r w:rsidRPr="0018489C">
        <w:rPr>
          <w:rFonts w:eastAsia="Times New Roman" w:cstheme="minorHAnsi"/>
          <w:color w:val="000000"/>
          <w:sz w:val="24"/>
          <w:szCs w:val="24"/>
          <w:lang w:eastAsia="hr-HR"/>
        </w:rPr>
        <w:t>su svi poljoprivredni pogonski strojevi koji služe za obavljanje poljoprivrednih radova</w:t>
      </w:r>
    </w:p>
    <w:p w14:paraId="32E39FCA" w14:textId="77777777" w:rsidR="00F9758F" w:rsidRPr="0018489C" w:rsidRDefault="00F9758F" w:rsidP="00F9758F">
      <w:pPr>
        <w:spacing w:after="120"/>
        <w:jc w:val="both"/>
        <w:rPr>
          <w:rFonts w:eastAsia="Times New Roman" w:cstheme="minorHAnsi"/>
          <w:iCs/>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Poljoprivredna oprema</w:t>
      </w:r>
      <w:r w:rsidRPr="0018489C">
        <w:rPr>
          <w:rFonts w:eastAsia="Times New Roman" w:cstheme="minorHAnsi"/>
          <w:i/>
          <w:iCs/>
          <w:color w:val="000000"/>
          <w:sz w:val="24"/>
          <w:szCs w:val="24"/>
          <w:lang w:eastAsia="hr-HR"/>
        </w:rPr>
        <w:t>«</w:t>
      </w:r>
      <w:r w:rsidRPr="0018489C">
        <w:rPr>
          <w:rFonts w:cstheme="minorHAnsi"/>
          <w:b/>
        </w:rPr>
        <w:t xml:space="preserve"> </w:t>
      </w:r>
      <w:r w:rsidRPr="0018489C">
        <w:rPr>
          <w:rFonts w:eastAsia="Times New Roman" w:cstheme="minorHAnsi"/>
          <w:color w:val="000000"/>
          <w:sz w:val="24"/>
          <w:szCs w:val="24"/>
          <w:lang w:eastAsia="hr-HR"/>
        </w:rPr>
        <w:t>su priključci i oprema koji služe za određenu poljoprivrednu djelatnost, a priključuju se na poljoprivrednu mehanizaciju (pogonske strojeve) ili djeluju samostalno</w:t>
      </w:r>
      <w:r w:rsidRPr="0018489C">
        <w:rPr>
          <w:rFonts w:eastAsia="Times New Roman" w:cstheme="minorHAnsi"/>
          <w:iCs/>
          <w:color w:val="000000"/>
          <w:sz w:val="24"/>
          <w:szCs w:val="24"/>
          <w:lang w:eastAsia="hr-HR"/>
        </w:rPr>
        <w:t>»</w:t>
      </w:r>
    </w:p>
    <w:p w14:paraId="6175CF30" w14:textId="77777777" w:rsidR="00F9758F" w:rsidRPr="0018489C" w:rsidRDefault="00F9758F" w:rsidP="00F9758F">
      <w:pPr>
        <w:spacing w:after="120"/>
        <w:jc w:val="both"/>
        <w:rPr>
          <w:rFonts w:eastAsia="Times New Roman" w:cstheme="minorHAnsi"/>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color w:val="000000"/>
          <w:sz w:val="24"/>
          <w:szCs w:val="24"/>
          <w:lang w:eastAsia="hr-HR"/>
        </w:rPr>
        <w:t>Građenj</w:t>
      </w:r>
      <w:r w:rsidRPr="0018489C">
        <w:rPr>
          <w:rFonts w:eastAsia="Times New Roman" w:cstheme="minorHAnsi"/>
          <w:i/>
          <w:color w:val="000000"/>
          <w:sz w:val="24"/>
          <w:szCs w:val="24"/>
          <w:lang w:eastAsia="hr-HR"/>
        </w:rPr>
        <w:t>e</w:t>
      </w:r>
      <w:r w:rsidRPr="0018489C">
        <w:rPr>
          <w:rFonts w:eastAsia="Times New Roman" w:cstheme="minorHAnsi"/>
          <w:i/>
          <w:iCs/>
          <w:color w:val="000000"/>
          <w:sz w:val="24"/>
          <w:szCs w:val="24"/>
          <w:lang w:eastAsia="hr-HR"/>
        </w:rPr>
        <w:t>«</w:t>
      </w:r>
      <w:r w:rsidRPr="0018489C">
        <w:rPr>
          <w:rFonts w:eastAsia="Times New Roman" w:cstheme="minorHAnsi"/>
          <w:color w:val="000000"/>
          <w:sz w:val="24"/>
          <w:szCs w:val="24"/>
          <w:lang w:eastAsia="hr-HR"/>
        </w:rPr>
        <w:t xml:space="preserve"> kako je definirano u Zakonu o gradnji</w:t>
      </w:r>
    </w:p>
    <w:p w14:paraId="7F9A5739" w14:textId="77777777" w:rsidR="00F9758F" w:rsidRPr="0018489C" w:rsidRDefault="00F9758F" w:rsidP="00F9758F">
      <w:pPr>
        <w:spacing w:after="120"/>
        <w:jc w:val="both"/>
        <w:rPr>
          <w:rFonts w:cstheme="minorHAnsi"/>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Restrukturiranje višegodišnjih nasada</w:t>
      </w:r>
      <w:r w:rsidRPr="0018489C">
        <w:rPr>
          <w:rFonts w:eastAsia="Times New Roman" w:cstheme="minorHAnsi"/>
          <w:i/>
          <w:iCs/>
          <w:color w:val="000000"/>
          <w:sz w:val="24"/>
          <w:szCs w:val="24"/>
          <w:lang w:eastAsia="hr-HR"/>
        </w:rPr>
        <w:t>«</w:t>
      </w:r>
      <w:r w:rsidRPr="0018489C">
        <w:rPr>
          <w:rFonts w:cstheme="minorHAnsi"/>
          <w:b/>
        </w:rPr>
        <w:t xml:space="preserve"> </w:t>
      </w:r>
      <w:r w:rsidRPr="0018489C">
        <w:rPr>
          <w:rFonts w:eastAsia="Times New Roman" w:cstheme="minorHAnsi"/>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18489C">
        <w:rPr>
          <w:rFonts w:cstheme="minorHAnsi"/>
        </w:rPr>
        <w:t xml:space="preserve"> </w:t>
      </w:r>
    </w:p>
    <w:p w14:paraId="5F113066" w14:textId="77777777" w:rsidR="00F9758F" w:rsidRPr="0018489C" w:rsidRDefault="00F9758F" w:rsidP="00F9758F">
      <w:pPr>
        <w:spacing w:after="120"/>
        <w:jc w:val="both"/>
        <w:rPr>
          <w:rFonts w:eastAsia="Times New Roman" w:cstheme="minorHAnsi"/>
          <w:i/>
          <w:iCs/>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Standardni ekonomski rezultat</w:t>
      </w:r>
      <w:r w:rsidRPr="0018489C">
        <w:rPr>
          <w:rFonts w:eastAsia="Times New Roman" w:cstheme="minorHAnsi"/>
          <w:i/>
          <w:iCs/>
          <w:color w:val="000000"/>
          <w:sz w:val="24"/>
          <w:szCs w:val="24"/>
          <w:lang w:eastAsia="hr-HR"/>
        </w:rPr>
        <w:t xml:space="preserve">« </w:t>
      </w:r>
      <w:r w:rsidRPr="0018489C">
        <w:rPr>
          <w:rFonts w:eastAsia="Times New Roman" w:cstheme="minorHAnsi"/>
          <w:iCs/>
          <w:color w:val="000000"/>
          <w:sz w:val="24"/>
          <w:szCs w:val="24"/>
          <w:lang w:eastAsia="hr-HR"/>
        </w:rPr>
        <w:t>(engl. Standard Output - u daljnjem tekstu: SO)</w:t>
      </w:r>
      <w:r w:rsidRPr="0018489C">
        <w:rPr>
          <w:rFonts w:eastAsia="Times New Roman" w:cstheme="minorHAnsi"/>
          <w:i/>
          <w:iCs/>
          <w:color w:val="000000"/>
          <w:sz w:val="24"/>
          <w:szCs w:val="24"/>
          <w:lang w:eastAsia="hr-HR"/>
        </w:rPr>
        <w:t xml:space="preserve"> </w:t>
      </w:r>
      <w:r w:rsidRPr="0018489C">
        <w:rPr>
          <w:rFonts w:eastAsia="Times New Roman" w:cstheme="minorHAnsi"/>
          <w:color w:val="000000"/>
          <w:sz w:val="24"/>
          <w:szCs w:val="24"/>
          <w:lang w:eastAsia="hr-HR"/>
        </w:rPr>
        <w:t>predstavlja jediničnu novčanu vrijednost proizvodnje poljoprivrednog proizvoda izraženu u proizvođačkim cijenama na pragu gospodarstva koja ne uključuju potpore i poreze</w:t>
      </w:r>
      <w:r w:rsidRPr="0018489C">
        <w:rPr>
          <w:rFonts w:eastAsia="Times New Roman" w:cstheme="minorHAnsi"/>
          <w:i/>
          <w:iCs/>
          <w:color w:val="000000"/>
          <w:sz w:val="24"/>
          <w:szCs w:val="24"/>
          <w:lang w:eastAsia="hr-HR"/>
        </w:rPr>
        <w:t xml:space="preserve"> </w:t>
      </w:r>
    </w:p>
    <w:p w14:paraId="317A9B49" w14:textId="77777777" w:rsidR="00F9758F" w:rsidRPr="0018489C" w:rsidRDefault="00F9758F" w:rsidP="00F9758F">
      <w:pPr>
        <w:spacing w:after="120"/>
        <w:jc w:val="both"/>
        <w:rPr>
          <w:rFonts w:eastAsia="Times New Roman" w:cstheme="minorHAnsi"/>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Ekonomska veličina poljoprivrednog gospodarstva</w:t>
      </w:r>
      <w:r w:rsidRPr="0018489C">
        <w:rPr>
          <w:rFonts w:eastAsia="Times New Roman" w:cstheme="minorHAnsi"/>
          <w:i/>
          <w:iCs/>
          <w:color w:val="000000"/>
          <w:sz w:val="24"/>
          <w:szCs w:val="24"/>
          <w:lang w:eastAsia="hr-HR"/>
        </w:rPr>
        <w:t xml:space="preserve">« </w:t>
      </w:r>
      <w:r w:rsidRPr="0018489C">
        <w:rPr>
          <w:rFonts w:eastAsia="Times New Roman" w:cstheme="minorHAnsi"/>
          <w:color w:val="000000"/>
          <w:sz w:val="24"/>
          <w:szCs w:val="24"/>
          <w:lang w:eastAsia="hr-HR"/>
        </w:rPr>
        <w:t xml:space="preserve">je ukupni SO poljoprivrednog gospodarstva izražen u eurima.  </w:t>
      </w:r>
    </w:p>
    <w:p w14:paraId="47A41E61" w14:textId="77777777" w:rsidR="00F9758F" w:rsidRPr="0018489C" w:rsidRDefault="00F9758F" w:rsidP="00F9758F">
      <w:pPr>
        <w:spacing w:after="120"/>
        <w:jc w:val="both"/>
        <w:rPr>
          <w:rFonts w:eastAsia="Times New Roman" w:cstheme="minorHAnsi"/>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Mikro i malo poduzeće</w:t>
      </w:r>
      <w:r w:rsidRPr="0018489C">
        <w:rPr>
          <w:rFonts w:eastAsia="Times New Roman" w:cstheme="minorHAnsi"/>
          <w:i/>
          <w:iCs/>
          <w:color w:val="000000"/>
          <w:sz w:val="24"/>
          <w:szCs w:val="24"/>
          <w:lang w:eastAsia="hr-HR"/>
        </w:rPr>
        <w:t xml:space="preserve">« </w:t>
      </w:r>
      <w:r w:rsidRPr="0018489C">
        <w:rPr>
          <w:rFonts w:eastAsia="Times New Roman" w:cstheme="minorHAnsi"/>
          <w:color w:val="000000"/>
          <w:sz w:val="24"/>
          <w:szCs w:val="24"/>
          <w:lang w:eastAsia="hr-HR"/>
        </w:rPr>
        <w:t xml:space="preserve">je definirano Prilogom I. Uredbe Komisije (EU) br. 702/2014 </w:t>
      </w:r>
    </w:p>
    <w:p w14:paraId="7E2E476D" w14:textId="77777777" w:rsidR="00F9758F" w:rsidRPr="0018489C" w:rsidRDefault="00F9758F" w:rsidP="00F9758F">
      <w:pPr>
        <w:spacing w:after="120"/>
        <w:jc w:val="both"/>
        <w:rPr>
          <w:rFonts w:eastAsia="Times New Roman" w:cstheme="minorHAnsi"/>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Javna potpora</w:t>
      </w:r>
      <w:r w:rsidRPr="0018489C">
        <w:rPr>
          <w:rFonts w:eastAsia="Times New Roman" w:cstheme="minorHAnsi"/>
          <w:color w:val="000000"/>
          <w:sz w:val="24"/>
          <w:szCs w:val="24"/>
          <w:lang w:eastAsia="hr-HR"/>
        </w:rPr>
        <w:t>« je svaki oblik potpore iz javnih izvora Republike Hrvatske i potpora iz proračuna Europske unije, a predstavlja bespovratna sredstva (u daljnjem tekstu: potpora)</w:t>
      </w:r>
    </w:p>
    <w:p w14:paraId="507718C8" w14:textId="77777777" w:rsidR="00F9758F" w:rsidRPr="0018489C" w:rsidRDefault="00F9758F" w:rsidP="00F9758F">
      <w:pPr>
        <w:spacing w:after="120"/>
        <w:jc w:val="both"/>
        <w:rPr>
          <w:rFonts w:eastAsia="Times New Roman" w:cstheme="minorHAnsi"/>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ARKOD sustav</w:t>
      </w:r>
      <w:r w:rsidRPr="0018489C">
        <w:rPr>
          <w:rFonts w:eastAsia="Times New Roman" w:cstheme="minorHAnsi"/>
          <w:color w:val="000000"/>
          <w:sz w:val="24"/>
          <w:szCs w:val="24"/>
          <w:lang w:eastAsia="hr-HR"/>
        </w:rPr>
        <w:t>« je sustav za identifikaciju poljoprivrednih parcela i evidenciju uporabe poljoprivrednoga zemljišta u digitalnom grafičkom obliku</w:t>
      </w:r>
    </w:p>
    <w:p w14:paraId="03FE97FD" w14:textId="77777777" w:rsidR="00F9758F" w:rsidRPr="0018489C" w:rsidRDefault="00F9758F" w:rsidP="00F9758F">
      <w:pPr>
        <w:spacing w:after="120"/>
        <w:jc w:val="both"/>
        <w:rPr>
          <w:rFonts w:cstheme="minorHAnsi"/>
          <w:color w:val="666666"/>
          <w:sz w:val="21"/>
          <w:szCs w:val="21"/>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JRDŽ sustav</w:t>
      </w:r>
      <w:r w:rsidRPr="0018489C">
        <w:rPr>
          <w:rFonts w:eastAsia="Times New Roman" w:cstheme="minorHAnsi"/>
          <w:color w:val="000000"/>
          <w:sz w:val="24"/>
          <w:szCs w:val="24"/>
          <w:lang w:eastAsia="hr-HR"/>
        </w:rPr>
        <w:t>«</w:t>
      </w:r>
      <w:r w:rsidRPr="0018489C">
        <w:rPr>
          <w:rFonts w:cstheme="minorHAnsi"/>
          <w:color w:val="666666"/>
          <w:sz w:val="21"/>
          <w:szCs w:val="21"/>
        </w:rPr>
        <w:t xml:space="preserve"> </w:t>
      </w:r>
      <w:r w:rsidRPr="0018489C">
        <w:rPr>
          <w:rFonts w:eastAsia="Times New Roman" w:cstheme="minorHAnsi"/>
          <w:color w:val="000000"/>
          <w:sz w:val="24"/>
          <w:szCs w:val="24"/>
          <w:lang w:eastAsia="hr-HR"/>
        </w:rPr>
        <w:t>je sustav za identifikaciju i registraciju životinja sukladno propisima o veterinarstvu</w:t>
      </w:r>
    </w:p>
    <w:p w14:paraId="59196487" w14:textId="77777777" w:rsidR="00F9758F" w:rsidRPr="0018489C" w:rsidRDefault="00F9758F" w:rsidP="00F9758F">
      <w:pPr>
        <w:spacing w:after="120"/>
        <w:jc w:val="both"/>
        <w:rPr>
          <w:rFonts w:eastAsia="Times New Roman" w:cstheme="minorHAnsi"/>
          <w:iCs/>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Nepravilnos</w:t>
      </w:r>
      <w:r w:rsidRPr="0018489C">
        <w:rPr>
          <w:rFonts w:eastAsia="Times New Roman" w:cstheme="minorHAnsi"/>
          <w:i/>
          <w:iCs/>
          <w:color w:val="000000"/>
          <w:sz w:val="24"/>
          <w:szCs w:val="24"/>
          <w:lang w:eastAsia="hr-HR"/>
        </w:rPr>
        <w:t>t«</w:t>
      </w:r>
      <w:r w:rsidRPr="0018489C">
        <w:rPr>
          <w:rFonts w:eastAsia="Times New Roman" w:cstheme="minorHAnsi"/>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3E3281E9" w14:textId="77777777" w:rsidR="00F9758F" w:rsidRPr="0018489C" w:rsidRDefault="00F9758F" w:rsidP="00F9758F">
      <w:pPr>
        <w:spacing w:after="120"/>
        <w:jc w:val="both"/>
        <w:rPr>
          <w:rFonts w:eastAsia="Times New Roman" w:cstheme="minorHAnsi"/>
          <w:iCs/>
          <w:color w:val="000000"/>
          <w:sz w:val="24"/>
          <w:szCs w:val="24"/>
          <w:lang w:eastAsia="hr-HR"/>
        </w:rPr>
      </w:pPr>
      <w:r w:rsidRPr="0018489C">
        <w:rPr>
          <w:rFonts w:eastAsia="Times New Roman" w:cstheme="minorHAnsi"/>
          <w:i/>
          <w:iCs/>
          <w:color w:val="000000"/>
          <w:sz w:val="24"/>
          <w:szCs w:val="24"/>
          <w:lang w:eastAsia="hr-HR"/>
        </w:rPr>
        <w:t>»</w:t>
      </w:r>
      <w:r w:rsidRPr="0018489C">
        <w:rPr>
          <w:rFonts w:eastAsia="Times New Roman" w:cstheme="minorHAnsi"/>
          <w:b/>
          <w:i/>
          <w:iCs/>
          <w:color w:val="000000"/>
          <w:sz w:val="24"/>
          <w:szCs w:val="24"/>
          <w:lang w:eastAsia="hr-HR"/>
        </w:rPr>
        <w:t>Sumnja na prijevaru</w:t>
      </w:r>
      <w:r w:rsidRPr="0018489C">
        <w:rPr>
          <w:rFonts w:eastAsia="Times New Roman" w:cstheme="minorHAnsi"/>
          <w:i/>
          <w:iCs/>
          <w:color w:val="000000"/>
          <w:sz w:val="24"/>
          <w:szCs w:val="24"/>
          <w:lang w:eastAsia="hr-HR"/>
        </w:rPr>
        <w:t>«</w:t>
      </w:r>
      <w:r w:rsidRPr="0018489C">
        <w:rPr>
          <w:rFonts w:eastAsia="Times New Roman" w:cstheme="minorHAnsi"/>
          <w:iCs/>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w:t>
      </w:r>
      <w:r w:rsidRPr="0018489C">
        <w:rPr>
          <w:rFonts w:eastAsia="Times New Roman" w:cstheme="minorHAnsi"/>
          <w:iCs/>
          <w:color w:val="000000"/>
          <w:sz w:val="24"/>
          <w:szCs w:val="24"/>
          <w:lang w:eastAsia="hr-HR"/>
        </w:rPr>
        <w:lastRenderedPageBreak/>
        <w:t xml:space="preserve">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8.7.2015.) </w:t>
      </w:r>
    </w:p>
    <w:p w14:paraId="32AE8C94" w14:textId="77777777" w:rsidR="00F9758F" w:rsidRPr="0018489C" w:rsidRDefault="00F9758F" w:rsidP="00F9758F">
      <w:pPr>
        <w:jc w:val="both"/>
        <w:rPr>
          <w:rFonts w:eastAsia="Times New Roman" w:cstheme="minorHAnsi"/>
          <w:iCs/>
          <w:color w:val="000000"/>
          <w:sz w:val="24"/>
          <w:szCs w:val="24"/>
          <w:lang w:eastAsia="hr-HR"/>
        </w:rPr>
      </w:pPr>
      <w:r w:rsidRPr="0018489C">
        <w:rPr>
          <w:rFonts w:eastAsia="Times New Roman" w:cstheme="minorHAnsi"/>
          <w:b/>
          <w:i/>
          <w:iCs/>
          <w:color w:val="000000"/>
          <w:sz w:val="24"/>
          <w:szCs w:val="24"/>
          <w:lang w:eastAsia="hr-HR"/>
        </w:rPr>
        <w:t>»Nacionalni natječaj«</w:t>
      </w:r>
      <w:r w:rsidRPr="0018489C">
        <w:rPr>
          <w:rFonts w:eastAsia="Times New Roman" w:cstheme="minorHAnsi"/>
          <w:iCs/>
          <w:color w:val="000000"/>
          <w:sz w:val="24"/>
          <w:szCs w:val="24"/>
          <w:lang w:eastAsia="hr-HR"/>
        </w:rPr>
        <w:t xml:space="preserve"> je natječaj koji provodi Agencija za plaćanja za mjeru/podmjeru/tip operacije i nije namijenjen za odabrane projekte na LAG razini.</w:t>
      </w:r>
    </w:p>
    <w:p w14:paraId="6D53E7CC" w14:textId="77777777" w:rsidR="00F9758F" w:rsidRPr="0018489C" w:rsidRDefault="00F9758F" w:rsidP="00F9758F">
      <w:pPr>
        <w:rPr>
          <w:rFonts w:cstheme="minorHAnsi"/>
          <w:b/>
        </w:rPr>
      </w:pPr>
    </w:p>
    <w:p w14:paraId="46F07BBD" w14:textId="77777777" w:rsidR="00F9758F" w:rsidRPr="0018489C" w:rsidRDefault="00F9758F" w:rsidP="00F9758F">
      <w:pPr>
        <w:tabs>
          <w:tab w:val="left" w:pos="284"/>
        </w:tabs>
        <w:spacing w:after="120"/>
        <w:jc w:val="both"/>
        <w:rPr>
          <w:rFonts w:eastAsia="Times New Roman" w:cstheme="minorHAnsi"/>
          <w:iCs/>
          <w:color w:val="000000"/>
          <w:sz w:val="24"/>
          <w:szCs w:val="24"/>
          <w:lang w:eastAsia="hr-HR"/>
        </w:rPr>
      </w:pPr>
      <w:r w:rsidRPr="0018489C">
        <w:rPr>
          <w:rFonts w:eastAsia="Times New Roman" w:cstheme="minorHAnsi"/>
          <w:iCs/>
          <w:color w:val="000000"/>
          <w:sz w:val="24"/>
          <w:szCs w:val="24"/>
          <w:lang w:eastAsia="hr-HR"/>
        </w:rPr>
        <w:t>Ostali pojmovi u smislu ovoga Natječaja imaju jednako značenje kao pojmovi uporabljeni u Pravilniku.</w:t>
      </w:r>
    </w:p>
    <w:p w14:paraId="12C7DA9A" w14:textId="77777777" w:rsidR="00F9758F" w:rsidRPr="0018489C" w:rsidRDefault="00F9758F" w:rsidP="00F9758F">
      <w:pPr>
        <w:tabs>
          <w:tab w:val="left" w:pos="284"/>
        </w:tabs>
        <w:spacing w:after="120"/>
        <w:jc w:val="both"/>
        <w:rPr>
          <w:rFonts w:eastAsia="Times New Roman" w:cstheme="minorHAnsi"/>
          <w:i/>
          <w:iCs/>
          <w:color w:val="000000"/>
          <w:sz w:val="24"/>
          <w:szCs w:val="24"/>
          <w:highlight w:val="yellow"/>
          <w:lang w:eastAsia="hr-HR"/>
        </w:rPr>
      </w:pPr>
    </w:p>
    <w:p w14:paraId="181A10BA" w14:textId="77777777" w:rsidR="00F9758F" w:rsidRPr="0018489C" w:rsidRDefault="00F9758F" w:rsidP="00F9758F">
      <w:pPr>
        <w:pStyle w:val="Naslov2"/>
        <w:spacing w:before="240" w:after="240"/>
        <w:ind w:left="578" w:hanging="578"/>
        <w:rPr>
          <w:rFonts w:asciiTheme="minorHAnsi" w:eastAsia="Times New Roman" w:hAnsiTheme="minorHAnsi" w:cstheme="minorHAnsi"/>
          <w:b/>
          <w:color w:val="auto"/>
          <w:sz w:val="24"/>
          <w:szCs w:val="24"/>
        </w:rPr>
      </w:pPr>
      <w:bookmarkStart w:id="19" w:name="_Toc472787059"/>
      <w:bookmarkStart w:id="20" w:name="_Toc472850744"/>
      <w:bookmarkStart w:id="21" w:name="_Toc472850784"/>
      <w:bookmarkStart w:id="22" w:name="_Toc472852916"/>
      <w:bookmarkStart w:id="23" w:name="_Toc31891746"/>
      <w:r w:rsidRPr="0018489C">
        <w:rPr>
          <w:rFonts w:asciiTheme="minorHAnsi" w:eastAsia="Times New Roman" w:hAnsiTheme="minorHAnsi" w:cstheme="minorHAnsi"/>
          <w:b/>
          <w:color w:val="auto"/>
          <w:sz w:val="24"/>
          <w:szCs w:val="24"/>
        </w:rPr>
        <w:t>Iznos i udio javne potpore</w:t>
      </w:r>
      <w:bookmarkEnd w:id="19"/>
      <w:bookmarkEnd w:id="20"/>
      <w:bookmarkEnd w:id="21"/>
      <w:bookmarkEnd w:id="22"/>
      <w:bookmarkEnd w:id="23"/>
    </w:p>
    <w:p w14:paraId="3B006DB0" w14:textId="028DAAF2" w:rsidR="00F9758F" w:rsidRPr="0018489C" w:rsidRDefault="00F9758F" w:rsidP="00F9758F">
      <w:pPr>
        <w:spacing w:before="120" w:after="240"/>
        <w:ind w:right="6"/>
        <w:jc w:val="both"/>
        <w:rPr>
          <w:rFonts w:cstheme="minorHAnsi"/>
          <w:sz w:val="24"/>
          <w:szCs w:val="24"/>
        </w:rPr>
      </w:pPr>
      <w:r w:rsidRPr="0018489C">
        <w:rPr>
          <w:rFonts w:cstheme="minorHAnsi"/>
          <w:sz w:val="24"/>
          <w:szCs w:val="24"/>
        </w:rPr>
        <w:t>Visina javne potpore po projektu iznosi</w:t>
      </w:r>
      <w:r w:rsidR="00A36DE7">
        <w:rPr>
          <w:rFonts w:cstheme="minorHAnsi"/>
          <w:sz w:val="24"/>
          <w:szCs w:val="24"/>
        </w:rPr>
        <w:t xml:space="preserve"> </w:t>
      </w:r>
      <w:bookmarkStart w:id="24" w:name="_Hlk49862042"/>
      <w:r w:rsidR="00A36DE7" w:rsidRPr="00A36DE7">
        <w:rPr>
          <w:rFonts w:cstheme="minorHAnsi"/>
          <w:b/>
          <w:bCs/>
          <w:sz w:val="24"/>
          <w:szCs w:val="24"/>
        </w:rPr>
        <w:t xml:space="preserve">112.912,5 </w:t>
      </w:r>
      <w:bookmarkEnd w:id="24"/>
      <w:r w:rsidR="00A36DE7" w:rsidRPr="00A36DE7">
        <w:rPr>
          <w:rFonts w:cstheme="minorHAnsi"/>
          <w:b/>
          <w:bCs/>
          <w:sz w:val="24"/>
          <w:szCs w:val="24"/>
        </w:rPr>
        <w:t>HRK</w:t>
      </w:r>
      <w:r w:rsidRPr="0018489C">
        <w:rPr>
          <w:rFonts w:cstheme="minorHAnsi"/>
          <w:sz w:val="24"/>
          <w:szCs w:val="24"/>
        </w:rPr>
        <w:t xml:space="preserve"> koliko mora biti minimalna vrijednost prihvatljivih aktivnosti navedenih u poslovnom planu.</w:t>
      </w:r>
    </w:p>
    <w:p w14:paraId="1A7CC2AB" w14:textId="77777777" w:rsidR="00F9758F" w:rsidRPr="0018489C" w:rsidRDefault="00F9758F" w:rsidP="00F9758F">
      <w:pPr>
        <w:spacing w:before="120" w:after="240"/>
        <w:ind w:right="6"/>
        <w:jc w:val="both"/>
        <w:rPr>
          <w:rFonts w:cstheme="minorHAnsi"/>
          <w:sz w:val="24"/>
          <w:szCs w:val="24"/>
        </w:rPr>
      </w:pPr>
      <w:r w:rsidRPr="0018489C">
        <w:rPr>
          <w:rFonts w:cstheme="minorHAnsi"/>
          <w:sz w:val="24"/>
          <w:szCs w:val="24"/>
        </w:rPr>
        <w:t>Sredstva potpore osiguravaju se iz proračuna Europske unije i državnog proračuna Republike Hrvatske, od čega Europska unija sudjeluje s 90%, dok Republika Hrvatska sudjeluje s 10%.</w:t>
      </w:r>
    </w:p>
    <w:p w14:paraId="3F44E9C5" w14:textId="77777777" w:rsidR="00F9758F" w:rsidRPr="0018489C" w:rsidRDefault="00F9758F" w:rsidP="00F9758F">
      <w:pPr>
        <w:autoSpaceDE w:val="0"/>
        <w:autoSpaceDN w:val="0"/>
        <w:adjustRightInd w:val="0"/>
        <w:spacing w:before="120" w:after="120"/>
        <w:ind w:right="4"/>
        <w:jc w:val="both"/>
        <w:rPr>
          <w:rFonts w:cstheme="minorHAnsi"/>
          <w:sz w:val="24"/>
          <w:szCs w:val="24"/>
        </w:rPr>
      </w:pPr>
      <w:r w:rsidRPr="0018489C">
        <w:rPr>
          <w:rFonts w:cstheme="minorHAnsi"/>
          <w:sz w:val="24"/>
          <w:szCs w:val="24"/>
        </w:rPr>
        <w:t xml:space="preserve">Javna potpora se dodjeljuje u obliku paušalnog iznosa odnosno namjenskih bespovratnih novčanih sredstava za sufinanciranje provođenja prihvatljivih aktivnosti iz točke 3.2. ovog Natječaja koje su navedene u Poslovnom planu. </w:t>
      </w:r>
    </w:p>
    <w:p w14:paraId="51C907A0" w14:textId="77777777" w:rsidR="00F9758F" w:rsidRPr="0018489C" w:rsidRDefault="00F9758F" w:rsidP="00F9758F">
      <w:pPr>
        <w:autoSpaceDE w:val="0"/>
        <w:autoSpaceDN w:val="0"/>
        <w:adjustRightInd w:val="0"/>
        <w:spacing w:before="120" w:after="120"/>
        <w:ind w:right="-279"/>
        <w:jc w:val="both"/>
        <w:rPr>
          <w:rFonts w:cstheme="minorHAnsi"/>
          <w:sz w:val="24"/>
          <w:szCs w:val="24"/>
        </w:rPr>
      </w:pPr>
      <w:r w:rsidRPr="0018489C">
        <w:rPr>
          <w:rFonts w:cstheme="minorHAnsi"/>
          <w:sz w:val="24"/>
          <w:szCs w:val="24"/>
        </w:rPr>
        <w:t>Isplata javne potpore se vrši u dvije rate u razdoblju od najviše 3 godine kako slijedi:</w:t>
      </w:r>
    </w:p>
    <w:p w14:paraId="283675E5" w14:textId="77777777" w:rsidR="00F9758F" w:rsidRPr="0018489C" w:rsidRDefault="00F9758F" w:rsidP="00F9758F">
      <w:pPr>
        <w:pStyle w:val="Odlomakpopisa"/>
        <w:numPr>
          <w:ilvl w:val="0"/>
          <w:numId w:val="6"/>
        </w:numPr>
        <w:autoSpaceDE w:val="0"/>
        <w:autoSpaceDN w:val="0"/>
        <w:adjustRightInd w:val="0"/>
        <w:spacing w:before="120" w:after="120"/>
        <w:ind w:left="426" w:right="4" w:hanging="284"/>
        <w:jc w:val="both"/>
        <w:rPr>
          <w:rFonts w:cstheme="minorHAnsi"/>
          <w:sz w:val="24"/>
          <w:szCs w:val="24"/>
        </w:rPr>
      </w:pPr>
      <w:r w:rsidRPr="0018489C">
        <w:rPr>
          <w:rFonts w:cstheme="minorHAnsi"/>
          <w:sz w:val="24"/>
          <w:szCs w:val="24"/>
        </w:rPr>
        <w:t>isplata prve rate u iznosu od 50% ukupno odobrene javne potpore nakon donošenja Odluke o dodjeli sredstava od strane Agencije za plaćanja u poljoprivredi, ribarstvu i ruralnom razvoju (u daljnjem tekstu: Agencija za plaćanja)</w:t>
      </w:r>
    </w:p>
    <w:p w14:paraId="4C5593D4" w14:textId="77777777" w:rsidR="00F9758F" w:rsidRPr="0018489C" w:rsidRDefault="00F9758F" w:rsidP="00F9758F">
      <w:pPr>
        <w:pStyle w:val="Odlomakpopisa"/>
        <w:numPr>
          <w:ilvl w:val="0"/>
          <w:numId w:val="6"/>
        </w:numPr>
        <w:autoSpaceDE w:val="0"/>
        <w:autoSpaceDN w:val="0"/>
        <w:adjustRightInd w:val="0"/>
        <w:spacing w:before="120" w:after="120"/>
        <w:ind w:left="426" w:right="4" w:hanging="284"/>
        <w:jc w:val="both"/>
        <w:rPr>
          <w:rFonts w:cstheme="minorHAnsi"/>
          <w:sz w:val="24"/>
          <w:szCs w:val="24"/>
        </w:rPr>
      </w:pPr>
      <w:r w:rsidRPr="0018489C">
        <w:rPr>
          <w:rFonts w:cstheme="minorHAnsi"/>
          <w:sz w:val="24"/>
          <w:szCs w:val="24"/>
        </w:rPr>
        <w:t>isplata druge/zadnje rate (konačna isplata) uslijediti će nakon završetka provedbe prihvatljivih aktivnosti iz poslovnog plana.</w:t>
      </w:r>
    </w:p>
    <w:p w14:paraId="0A150A5B" w14:textId="77777777" w:rsidR="00F9758F" w:rsidRPr="0018489C" w:rsidRDefault="00F9758F" w:rsidP="00F9758F">
      <w:pPr>
        <w:spacing w:after="160" w:line="259" w:lineRule="auto"/>
        <w:rPr>
          <w:rFonts w:cstheme="minorHAnsi"/>
          <w:sz w:val="24"/>
          <w:szCs w:val="24"/>
        </w:rPr>
      </w:pPr>
      <w:r w:rsidRPr="0018489C">
        <w:rPr>
          <w:rFonts w:cstheme="minorHAnsi"/>
          <w:sz w:val="24"/>
          <w:szCs w:val="24"/>
        </w:rPr>
        <w:br w:type="page"/>
      </w:r>
    </w:p>
    <w:p w14:paraId="643AEC78" w14:textId="3E1D6E18" w:rsidR="00F9758F" w:rsidRPr="00477588" w:rsidRDefault="00F9758F" w:rsidP="00477588">
      <w:pPr>
        <w:pStyle w:val="Naslov1"/>
        <w:rPr>
          <w:b/>
          <w:bCs/>
        </w:rPr>
      </w:pPr>
      <w:bookmarkStart w:id="25" w:name="_Toc31891747"/>
      <w:r w:rsidRPr="00477588">
        <w:rPr>
          <w:b/>
          <w:bCs/>
        </w:rPr>
        <w:lastRenderedPageBreak/>
        <w:t xml:space="preserve">ZAHTJEVI ZA </w:t>
      </w:r>
      <w:r w:rsidR="000D1D7F" w:rsidRPr="00477588">
        <w:rPr>
          <w:b/>
          <w:bCs/>
        </w:rPr>
        <w:t>KORISNIKA</w:t>
      </w:r>
      <w:bookmarkEnd w:id="25"/>
      <w:r w:rsidRPr="00477588">
        <w:rPr>
          <w:b/>
          <w:bCs/>
        </w:rPr>
        <w:t xml:space="preserve"> </w:t>
      </w:r>
    </w:p>
    <w:p w14:paraId="438EA643" w14:textId="7287058D" w:rsidR="00F9758F" w:rsidRPr="0018489C" w:rsidRDefault="00F9758F" w:rsidP="00F9758F">
      <w:pPr>
        <w:pStyle w:val="Naslov2"/>
        <w:spacing w:before="240" w:after="240"/>
        <w:ind w:left="578" w:hanging="578"/>
        <w:rPr>
          <w:rFonts w:asciiTheme="minorHAnsi" w:hAnsiTheme="minorHAnsi" w:cstheme="minorHAnsi"/>
          <w:b/>
          <w:color w:val="auto"/>
          <w:sz w:val="24"/>
          <w:szCs w:val="24"/>
        </w:rPr>
      </w:pPr>
      <w:bookmarkStart w:id="26" w:name="_Toc371521559"/>
      <w:bookmarkStart w:id="27" w:name="_Toc450901554"/>
      <w:bookmarkStart w:id="28" w:name="_Toc31891748"/>
      <w:bookmarkEnd w:id="26"/>
      <w:r w:rsidRPr="0018489C">
        <w:rPr>
          <w:rFonts w:asciiTheme="minorHAnsi" w:hAnsiTheme="minorHAnsi" w:cstheme="minorHAnsi"/>
          <w:b/>
          <w:color w:val="auto"/>
          <w:sz w:val="24"/>
          <w:szCs w:val="24"/>
        </w:rPr>
        <w:t xml:space="preserve">Prihvatljivost </w:t>
      </w:r>
      <w:r w:rsidR="000D1D7F">
        <w:rPr>
          <w:rFonts w:asciiTheme="minorHAnsi" w:hAnsiTheme="minorHAnsi" w:cstheme="minorHAnsi"/>
          <w:b/>
          <w:color w:val="auto"/>
          <w:sz w:val="24"/>
          <w:szCs w:val="24"/>
        </w:rPr>
        <w:t>korisnika</w:t>
      </w:r>
      <w:r w:rsidRPr="0018489C">
        <w:rPr>
          <w:rFonts w:asciiTheme="minorHAnsi" w:hAnsiTheme="minorHAnsi" w:cstheme="minorHAnsi"/>
          <w:b/>
          <w:color w:val="auto"/>
          <w:sz w:val="24"/>
          <w:szCs w:val="24"/>
        </w:rPr>
        <w:t xml:space="preserve"> (Tko može sudjelovati?)</w:t>
      </w:r>
      <w:bookmarkEnd w:id="27"/>
      <w:bookmarkEnd w:id="28"/>
    </w:p>
    <w:p w14:paraId="528D3D0B" w14:textId="3E5173A5" w:rsidR="00F9758F" w:rsidRPr="0018489C" w:rsidRDefault="00F9758F" w:rsidP="00F9758F">
      <w:pPr>
        <w:shd w:val="clear" w:color="auto" w:fill="FFFFFF" w:themeFill="background1"/>
        <w:jc w:val="both"/>
        <w:rPr>
          <w:rFonts w:cstheme="minorHAnsi"/>
          <w:sz w:val="24"/>
          <w:szCs w:val="24"/>
        </w:rPr>
      </w:pPr>
      <w:r w:rsidRPr="0018489C">
        <w:rPr>
          <w:rFonts w:cstheme="minorHAnsi"/>
          <w:sz w:val="24"/>
          <w:szCs w:val="24"/>
        </w:rPr>
        <w:t xml:space="preserve">Kako bi se ispunili uvjeti prihvatljivosti, </w:t>
      </w:r>
      <w:r w:rsidR="00183EEA">
        <w:rPr>
          <w:rFonts w:cstheme="minorHAnsi"/>
          <w:sz w:val="24"/>
          <w:szCs w:val="24"/>
        </w:rPr>
        <w:t>korisnik</w:t>
      </w:r>
      <w:r w:rsidRPr="0018489C">
        <w:rPr>
          <w:rFonts w:cstheme="minorHAnsi"/>
          <w:sz w:val="24"/>
          <w:szCs w:val="24"/>
        </w:rPr>
        <w:t xml:space="preserve"> </w:t>
      </w:r>
      <w:r w:rsidRPr="0018489C">
        <w:rPr>
          <w:rFonts w:cstheme="minorHAnsi"/>
          <w:b/>
          <w:sz w:val="24"/>
          <w:szCs w:val="24"/>
          <w:u w:val="single"/>
        </w:rPr>
        <w:t>mora</w:t>
      </w:r>
      <w:r w:rsidRPr="0018489C">
        <w:rPr>
          <w:rFonts w:cstheme="minorHAnsi"/>
          <w:sz w:val="24"/>
          <w:szCs w:val="24"/>
        </w:rPr>
        <w:t xml:space="preserve"> biti:</w:t>
      </w:r>
    </w:p>
    <w:p w14:paraId="0F6BADA2" w14:textId="77777777" w:rsidR="00F9758F" w:rsidRPr="0018489C" w:rsidRDefault="00F9758F" w:rsidP="00F9758F">
      <w:pPr>
        <w:shd w:val="clear" w:color="auto" w:fill="FFFFFF" w:themeFill="background1"/>
        <w:jc w:val="both"/>
        <w:rPr>
          <w:rFonts w:cstheme="minorHAnsi"/>
          <w:sz w:val="24"/>
          <w:szCs w:val="24"/>
        </w:rPr>
      </w:pPr>
    </w:p>
    <w:p w14:paraId="30F0E323" w14:textId="77777777" w:rsidR="00F9758F" w:rsidRPr="0018489C" w:rsidRDefault="00F9758F" w:rsidP="00F9758F">
      <w:pPr>
        <w:pStyle w:val="Odlomakpopisa"/>
        <w:numPr>
          <w:ilvl w:val="0"/>
          <w:numId w:val="12"/>
        </w:numPr>
        <w:shd w:val="clear" w:color="auto" w:fill="FFFFFF" w:themeFill="background1"/>
        <w:ind w:left="426" w:hanging="284"/>
        <w:jc w:val="both"/>
        <w:rPr>
          <w:rFonts w:cstheme="minorHAnsi"/>
          <w:sz w:val="24"/>
          <w:szCs w:val="24"/>
        </w:rPr>
      </w:pPr>
      <w:r w:rsidRPr="0018489C">
        <w:rPr>
          <w:rFonts w:cstheme="minorHAnsi"/>
          <w:sz w:val="24"/>
          <w:szCs w:val="24"/>
        </w:rPr>
        <w:t xml:space="preserve">upisan u Upisnik </w:t>
      </w:r>
      <w:bookmarkStart w:id="29" w:name="_Hlk31623153"/>
      <w:r w:rsidRPr="0018489C">
        <w:rPr>
          <w:rFonts w:cstheme="minorHAnsi"/>
          <w:sz w:val="24"/>
          <w:szCs w:val="24"/>
        </w:rPr>
        <w:t xml:space="preserve">poljoprivrednika/Upisnik obiteljskih poljoprivrednih gospodarstava </w:t>
      </w:r>
      <w:bookmarkEnd w:id="29"/>
      <w:r w:rsidRPr="0018489C">
        <w:rPr>
          <w:rFonts w:cstheme="minorHAnsi"/>
          <w:sz w:val="24"/>
          <w:szCs w:val="24"/>
        </w:rPr>
        <w:t xml:space="preserve">(u daljnjem tekstu: Upisnik) sukladno nadležnim propisima, ekonomske veličine iskazane u ukupnom standardnom ekonomskom rezultatu poljoprivrednog gospodarstva </w:t>
      </w:r>
      <w:r w:rsidRPr="0018489C">
        <w:rPr>
          <w:rFonts w:cstheme="minorHAnsi"/>
          <w:b/>
          <w:sz w:val="24"/>
          <w:szCs w:val="24"/>
          <w:u w:val="single"/>
        </w:rPr>
        <w:t>od 2.000 eura do 7.999 eura</w:t>
      </w:r>
      <w:r w:rsidRPr="0018489C">
        <w:rPr>
          <w:rFonts w:cstheme="minorHAnsi"/>
          <w:sz w:val="24"/>
          <w:szCs w:val="24"/>
        </w:rPr>
        <w:t>;</w:t>
      </w:r>
    </w:p>
    <w:p w14:paraId="244693E7" w14:textId="77777777" w:rsidR="00F9758F" w:rsidRPr="0018489C" w:rsidRDefault="00F9758F" w:rsidP="00F9758F">
      <w:pPr>
        <w:pStyle w:val="Odlomakpopisa"/>
        <w:numPr>
          <w:ilvl w:val="0"/>
          <w:numId w:val="12"/>
        </w:numPr>
        <w:shd w:val="clear" w:color="auto" w:fill="FFFFFF" w:themeFill="background1"/>
        <w:ind w:left="426" w:hanging="284"/>
        <w:jc w:val="both"/>
        <w:rPr>
          <w:rFonts w:cstheme="minorHAnsi"/>
          <w:sz w:val="24"/>
          <w:szCs w:val="24"/>
        </w:rPr>
      </w:pPr>
      <w:r w:rsidRPr="0018489C">
        <w:rPr>
          <w:rFonts w:cstheme="minorHAnsi"/>
          <w:b/>
          <w:sz w:val="24"/>
          <w:szCs w:val="24"/>
          <w:u w:val="single"/>
        </w:rPr>
        <w:t>mikro ili malo poduzeće</w:t>
      </w:r>
    </w:p>
    <w:p w14:paraId="42A4C4C2" w14:textId="77777777" w:rsidR="00F9758F" w:rsidRPr="0018489C" w:rsidRDefault="00F9758F" w:rsidP="00F9758F">
      <w:pPr>
        <w:pStyle w:val="Odlomakpopisa"/>
        <w:numPr>
          <w:ilvl w:val="0"/>
          <w:numId w:val="12"/>
        </w:numPr>
        <w:shd w:val="clear" w:color="auto" w:fill="FFFFFF" w:themeFill="background1"/>
        <w:ind w:left="426" w:hanging="284"/>
        <w:jc w:val="both"/>
        <w:rPr>
          <w:rFonts w:cstheme="minorHAnsi"/>
          <w:sz w:val="24"/>
          <w:szCs w:val="24"/>
        </w:rPr>
      </w:pPr>
      <w:r w:rsidRPr="0018489C">
        <w:rPr>
          <w:rFonts w:cstheme="minorHAnsi"/>
          <w:sz w:val="24"/>
          <w:szCs w:val="24"/>
        </w:rPr>
        <w:t>jedan od sljedećih organizacijskih oblika registriranih za poljoprivrednu djelatnost:</w:t>
      </w:r>
    </w:p>
    <w:p w14:paraId="461D1706" w14:textId="77777777" w:rsidR="00F9758F" w:rsidRPr="0018489C" w:rsidRDefault="00F9758F" w:rsidP="00F9758F">
      <w:pPr>
        <w:pStyle w:val="Odlomakpopisa"/>
        <w:numPr>
          <w:ilvl w:val="0"/>
          <w:numId w:val="29"/>
        </w:numPr>
        <w:shd w:val="clear" w:color="auto" w:fill="FFFFFF" w:themeFill="background1"/>
        <w:jc w:val="both"/>
        <w:rPr>
          <w:rFonts w:cstheme="minorHAnsi"/>
          <w:sz w:val="24"/>
          <w:szCs w:val="24"/>
        </w:rPr>
      </w:pPr>
      <w:r w:rsidRPr="0018489C">
        <w:rPr>
          <w:rFonts w:cstheme="minorHAnsi"/>
          <w:sz w:val="24"/>
          <w:szCs w:val="24"/>
        </w:rPr>
        <w:t>obiteljsko poljoprivredno gospodarstvo (OPG)</w:t>
      </w:r>
    </w:p>
    <w:p w14:paraId="65092522" w14:textId="77777777" w:rsidR="00F9758F" w:rsidRPr="0018489C" w:rsidRDefault="00F9758F" w:rsidP="00F9758F">
      <w:pPr>
        <w:pStyle w:val="Odlomakpopisa"/>
        <w:numPr>
          <w:ilvl w:val="0"/>
          <w:numId w:val="29"/>
        </w:numPr>
        <w:shd w:val="clear" w:color="auto" w:fill="FFFFFF" w:themeFill="background1"/>
        <w:jc w:val="both"/>
        <w:rPr>
          <w:rFonts w:cstheme="minorHAnsi"/>
          <w:sz w:val="24"/>
          <w:szCs w:val="24"/>
        </w:rPr>
      </w:pPr>
      <w:r w:rsidRPr="0018489C">
        <w:rPr>
          <w:rFonts w:cstheme="minorHAnsi"/>
          <w:sz w:val="24"/>
          <w:szCs w:val="24"/>
        </w:rPr>
        <w:t>samoopskrbno poljoprivredno gospodarstvo (SOPG)</w:t>
      </w:r>
    </w:p>
    <w:p w14:paraId="2AE26F08" w14:textId="77777777" w:rsidR="00F9758F" w:rsidRPr="0018489C" w:rsidRDefault="00F9758F" w:rsidP="00F9758F">
      <w:pPr>
        <w:pStyle w:val="Odlomakpopisa"/>
        <w:numPr>
          <w:ilvl w:val="0"/>
          <w:numId w:val="29"/>
        </w:numPr>
        <w:shd w:val="clear" w:color="auto" w:fill="FFFFFF" w:themeFill="background1"/>
        <w:jc w:val="both"/>
        <w:rPr>
          <w:rFonts w:cstheme="minorHAnsi"/>
          <w:sz w:val="24"/>
          <w:szCs w:val="24"/>
        </w:rPr>
      </w:pPr>
      <w:r w:rsidRPr="0018489C">
        <w:rPr>
          <w:rFonts w:cstheme="minorHAnsi"/>
          <w:sz w:val="24"/>
          <w:szCs w:val="24"/>
        </w:rPr>
        <w:t>obrt</w:t>
      </w:r>
    </w:p>
    <w:p w14:paraId="4BCA4C0A" w14:textId="77777777" w:rsidR="00F9758F" w:rsidRPr="0018489C" w:rsidRDefault="00F9758F" w:rsidP="00F9758F">
      <w:pPr>
        <w:pStyle w:val="Odlomakpopisa"/>
        <w:numPr>
          <w:ilvl w:val="0"/>
          <w:numId w:val="29"/>
        </w:numPr>
        <w:shd w:val="clear" w:color="auto" w:fill="FFFFFF" w:themeFill="background1"/>
        <w:jc w:val="both"/>
        <w:rPr>
          <w:rFonts w:cstheme="minorHAnsi"/>
          <w:sz w:val="24"/>
          <w:szCs w:val="24"/>
        </w:rPr>
      </w:pPr>
      <w:r w:rsidRPr="0018489C">
        <w:rPr>
          <w:rFonts w:cstheme="minorHAnsi"/>
          <w:sz w:val="24"/>
          <w:szCs w:val="24"/>
        </w:rPr>
        <w:t>trgovačko društvo (isključujući trgovačka društva čiji su osnivači i vlasnici javnopravna tijela)</w:t>
      </w:r>
    </w:p>
    <w:p w14:paraId="2AD3F613" w14:textId="77777777" w:rsidR="00F9758F" w:rsidRPr="0018489C" w:rsidRDefault="00F9758F" w:rsidP="00F9758F">
      <w:pPr>
        <w:pStyle w:val="Odlomakpopisa"/>
        <w:numPr>
          <w:ilvl w:val="0"/>
          <w:numId w:val="29"/>
        </w:numPr>
        <w:shd w:val="clear" w:color="auto" w:fill="FFFFFF" w:themeFill="background1"/>
        <w:jc w:val="both"/>
        <w:rPr>
          <w:rFonts w:cstheme="minorHAnsi"/>
          <w:sz w:val="24"/>
          <w:szCs w:val="24"/>
        </w:rPr>
      </w:pPr>
      <w:r w:rsidRPr="0018489C">
        <w:rPr>
          <w:rFonts w:cstheme="minorHAnsi"/>
          <w:sz w:val="24"/>
          <w:szCs w:val="24"/>
        </w:rPr>
        <w:t>zadruga.</w:t>
      </w:r>
    </w:p>
    <w:p w14:paraId="2093F399" w14:textId="77777777" w:rsidR="00F9758F" w:rsidRPr="0018489C" w:rsidRDefault="00F9758F" w:rsidP="00F9758F">
      <w:pPr>
        <w:shd w:val="clear" w:color="auto" w:fill="FFFFFF" w:themeFill="background1"/>
        <w:jc w:val="both"/>
        <w:rPr>
          <w:rFonts w:cstheme="minorHAnsi"/>
          <w:sz w:val="24"/>
          <w:szCs w:val="24"/>
        </w:rPr>
      </w:pPr>
    </w:p>
    <w:p w14:paraId="66F4ED00" w14:textId="005143FF" w:rsidR="00F9758F" w:rsidRPr="0018489C" w:rsidRDefault="00F9758F" w:rsidP="00F9758F">
      <w:pPr>
        <w:pStyle w:val="Naslov2"/>
        <w:spacing w:before="240" w:after="240"/>
        <w:ind w:left="578" w:hanging="578"/>
        <w:rPr>
          <w:rFonts w:asciiTheme="minorHAnsi" w:hAnsiTheme="minorHAnsi" w:cstheme="minorHAnsi"/>
          <w:b/>
          <w:color w:val="auto"/>
          <w:sz w:val="24"/>
          <w:szCs w:val="24"/>
        </w:rPr>
      </w:pPr>
      <w:bookmarkStart w:id="30" w:name="_Toc450901556"/>
      <w:bookmarkStart w:id="31" w:name="_Toc31891749"/>
      <w:r w:rsidRPr="0018489C">
        <w:rPr>
          <w:rFonts w:asciiTheme="minorHAnsi" w:hAnsiTheme="minorHAnsi" w:cstheme="minorHAnsi"/>
          <w:b/>
          <w:color w:val="auto"/>
          <w:sz w:val="24"/>
          <w:szCs w:val="24"/>
        </w:rPr>
        <w:t xml:space="preserve">Broj </w:t>
      </w:r>
      <w:r w:rsidR="00193F90">
        <w:rPr>
          <w:rFonts w:asciiTheme="minorHAnsi" w:hAnsiTheme="minorHAnsi" w:cstheme="minorHAnsi"/>
          <w:b/>
          <w:color w:val="auto"/>
          <w:sz w:val="24"/>
          <w:szCs w:val="24"/>
        </w:rPr>
        <w:t>zahtjeva za potporu</w:t>
      </w:r>
      <w:r w:rsidRPr="0018489C">
        <w:rPr>
          <w:rFonts w:asciiTheme="minorHAnsi" w:hAnsiTheme="minorHAnsi" w:cstheme="minorHAnsi"/>
          <w:b/>
          <w:color w:val="auto"/>
          <w:sz w:val="24"/>
          <w:szCs w:val="24"/>
        </w:rPr>
        <w:t xml:space="preserve"> </w:t>
      </w:r>
      <w:bookmarkEnd w:id="30"/>
      <w:r w:rsidRPr="0018489C">
        <w:rPr>
          <w:rFonts w:asciiTheme="minorHAnsi" w:hAnsiTheme="minorHAnsi" w:cstheme="minorHAnsi"/>
          <w:b/>
          <w:color w:val="auto"/>
          <w:sz w:val="24"/>
          <w:szCs w:val="24"/>
        </w:rPr>
        <w:t xml:space="preserve">po </w:t>
      </w:r>
      <w:r w:rsidR="000D1D7F">
        <w:rPr>
          <w:rFonts w:asciiTheme="minorHAnsi" w:hAnsiTheme="minorHAnsi" w:cstheme="minorHAnsi"/>
          <w:b/>
          <w:color w:val="auto"/>
          <w:sz w:val="24"/>
          <w:szCs w:val="24"/>
        </w:rPr>
        <w:t>korisniku</w:t>
      </w:r>
      <w:bookmarkEnd w:id="31"/>
    </w:p>
    <w:p w14:paraId="5D351096" w14:textId="677E29B8" w:rsidR="00F9758F" w:rsidRPr="0018489C" w:rsidRDefault="000D1D7F" w:rsidP="00F9758F">
      <w:pPr>
        <w:shd w:val="clear" w:color="auto" w:fill="FFFFFF" w:themeFill="background1"/>
        <w:jc w:val="both"/>
        <w:rPr>
          <w:rFonts w:cstheme="minorHAnsi"/>
          <w:sz w:val="24"/>
          <w:szCs w:val="24"/>
        </w:rPr>
      </w:pPr>
      <w:r>
        <w:rPr>
          <w:rFonts w:eastAsia="Times New Roman" w:cstheme="minorHAnsi"/>
          <w:color w:val="000000"/>
          <w:sz w:val="24"/>
          <w:szCs w:val="24"/>
          <w:lang w:eastAsia="hr-HR"/>
        </w:rPr>
        <w:t>Korisniku</w:t>
      </w:r>
      <w:r w:rsidR="00F9758F" w:rsidRPr="0018489C">
        <w:rPr>
          <w:rFonts w:eastAsia="Times New Roman" w:cstheme="minorHAnsi"/>
          <w:color w:val="000000"/>
          <w:sz w:val="24"/>
          <w:szCs w:val="24"/>
          <w:lang w:eastAsia="hr-HR"/>
        </w:rPr>
        <w:t xml:space="preserve"> za tip operacije 1.1.1. „Potpora razvoju malih poljoprivrednih gospodarstava“ koji je sukladan tipu operacije „6.3.1.“ iz Programa </w:t>
      </w:r>
      <w:r w:rsidR="00F9758F" w:rsidRPr="0018489C">
        <w:rPr>
          <w:rFonts w:cstheme="minorHAnsi"/>
          <w:b/>
          <w:sz w:val="24"/>
          <w:szCs w:val="24"/>
        </w:rPr>
        <w:t xml:space="preserve">može se dodijeliti javna potpora </w:t>
      </w:r>
      <w:r w:rsidR="00F9758F" w:rsidRPr="0018489C">
        <w:rPr>
          <w:rFonts w:cstheme="minorHAnsi"/>
          <w:b/>
          <w:sz w:val="24"/>
          <w:szCs w:val="24"/>
          <w:u w:val="single"/>
        </w:rPr>
        <w:t>samo jednom</w:t>
      </w:r>
      <w:r w:rsidR="00F9758F" w:rsidRPr="0018489C">
        <w:rPr>
          <w:rFonts w:cstheme="minorHAnsi"/>
          <w:sz w:val="24"/>
          <w:szCs w:val="24"/>
        </w:rPr>
        <w:t xml:space="preserve"> u cijelom vremenu trajanja Programa, bilo po osnovi ovog Natječaja ili nacionalnog natječaja za 6.3.1. </w:t>
      </w:r>
    </w:p>
    <w:p w14:paraId="57CA206F" w14:textId="77777777" w:rsidR="00F9758F" w:rsidRPr="0018489C" w:rsidRDefault="00F9758F" w:rsidP="00F9758F">
      <w:pPr>
        <w:shd w:val="clear" w:color="auto" w:fill="FFFFFF"/>
        <w:jc w:val="both"/>
        <w:rPr>
          <w:rFonts w:eastAsia="Times New Roman" w:cstheme="minorHAnsi"/>
          <w:sz w:val="24"/>
          <w:szCs w:val="24"/>
          <w:lang w:eastAsia="ar-SA"/>
        </w:rPr>
      </w:pPr>
    </w:p>
    <w:p w14:paraId="004B2948" w14:textId="1C68C116" w:rsidR="00F9758F" w:rsidRPr="0018489C" w:rsidRDefault="00F9758F" w:rsidP="00F9758F">
      <w:pPr>
        <w:shd w:val="clear" w:color="auto" w:fill="FFFFFF"/>
        <w:spacing w:after="120"/>
        <w:jc w:val="both"/>
        <w:rPr>
          <w:rFonts w:eastAsia="Times New Roman" w:cstheme="minorHAnsi"/>
          <w:color w:val="000000"/>
          <w:sz w:val="24"/>
          <w:szCs w:val="24"/>
          <w:lang w:eastAsia="hr-HR"/>
        </w:rPr>
      </w:pPr>
      <w:r w:rsidRPr="0018489C">
        <w:rPr>
          <w:rFonts w:eastAsia="Times New Roman" w:cstheme="minorHAnsi"/>
          <w:color w:val="000000"/>
          <w:sz w:val="24"/>
          <w:szCs w:val="24"/>
          <w:lang w:eastAsia="hr-HR"/>
        </w:rPr>
        <w:t xml:space="preserve">Podnošenjem više </w:t>
      </w:r>
      <w:r w:rsidR="00193F90">
        <w:rPr>
          <w:rFonts w:eastAsia="Times New Roman" w:cstheme="minorHAnsi"/>
          <w:color w:val="000000"/>
          <w:sz w:val="24"/>
          <w:szCs w:val="24"/>
          <w:lang w:eastAsia="hr-HR"/>
        </w:rPr>
        <w:t>zahtjeva za potporu</w:t>
      </w:r>
      <w:r w:rsidRPr="0018489C">
        <w:rPr>
          <w:rFonts w:eastAsia="Times New Roman" w:cstheme="minorHAnsi"/>
          <w:color w:val="000000"/>
          <w:sz w:val="24"/>
          <w:szCs w:val="24"/>
          <w:lang w:eastAsia="hr-HR"/>
        </w:rPr>
        <w:t xml:space="preserve"> po jednom </w:t>
      </w:r>
      <w:r w:rsidR="000D1D7F">
        <w:rPr>
          <w:rFonts w:eastAsia="Times New Roman" w:cstheme="minorHAnsi"/>
          <w:color w:val="000000"/>
          <w:sz w:val="24"/>
          <w:szCs w:val="24"/>
          <w:lang w:eastAsia="hr-HR"/>
        </w:rPr>
        <w:t>korisniku</w:t>
      </w:r>
      <w:r w:rsidRPr="0018489C">
        <w:rPr>
          <w:rFonts w:eastAsia="Times New Roman" w:cstheme="minorHAnsi"/>
          <w:color w:val="000000"/>
          <w:sz w:val="24"/>
          <w:szCs w:val="24"/>
          <w:lang w:eastAsia="hr-HR"/>
        </w:rPr>
        <w:t xml:space="preserve"> unutar ovog Natječaja smatraju se sljedeće situacije:</w:t>
      </w:r>
    </w:p>
    <w:p w14:paraId="5E7B524C" w14:textId="28F30512" w:rsidR="00F9758F" w:rsidRPr="0018489C" w:rsidRDefault="00F9758F" w:rsidP="00F9758F">
      <w:pPr>
        <w:pStyle w:val="Odlomakpopisa"/>
        <w:numPr>
          <w:ilvl w:val="0"/>
          <w:numId w:val="30"/>
        </w:numPr>
        <w:shd w:val="clear" w:color="auto" w:fill="FFFFFF"/>
        <w:spacing w:after="120"/>
        <w:jc w:val="both"/>
        <w:rPr>
          <w:rFonts w:eastAsia="Times New Roman" w:cstheme="minorHAnsi"/>
          <w:color w:val="000000"/>
          <w:sz w:val="24"/>
          <w:szCs w:val="24"/>
          <w:lang w:eastAsia="hr-HR"/>
        </w:rPr>
      </w:pPr>
      <w:r w:rsidRPr="0018489C">
        <w:rPr>
          <w:rFonts w:eastAsia="Times New Roman" w:cstheme="minorHAnsi"/>
          <w:color w:val="000000"/>
          <w:sz w:val="24"/>
          <w:szCs w:val="24"/>
          <w:lang w:eastAsia="hr-HR"/>
        </w:rPr>
        <w:t xml:space="preserve">ako </w:t>
      </w:r>
      <w:r w:rsidR="00183EEA">
        <w:rPr>
          <w:rFonts w:eastAsia="Times New Roman" w:cstheme="minorHAnsi"/>
          <w:color w:val="000000"/>
          <w:sz w:val="24"/>
          <w:szCs w:val="24"/>
          <w:lang w:eastAsia="hr-HR"/>
        </w:rPr>
        <w:t>korisnik</w:t>
      </w:r>
      <w:r w:rsidRPr="0018489C">
        <w:rPr>
          <w:rFonts w:eastAsia="Times New Roman" w:cstheme="minorHAnsi"/>
          <w:color w:val="000000"/>
          <w:sz w:val="24"/>
          <w:szCs w:val="24"/>
          <w:lang w:eastAsia="hr-HR"/>
        </w:rPr>
        <w:t xml:space="preserve"> podnese više </w:t>
      </w:r>
      <w:r w:rsidR="00193F90">
        <w:rPr>
          <w:rFonts w:eastAsia="Times New Roman" w:cstheme="minorHAnsi"/>
          <w:color w:val="000000"/>
          <w:sz w:val="24"/>
          <w:szCs w:val="24"/>
          <w:lang w:eastAsia="hr-HR"/>
        </w:rPr>
        <w:t>zahtjeva za potporu</w:t>
      </w:r>
      <w:r w:rsidRPr="0018489C">
        <w:rPr>
          <w:rFonts w:eastAsia="Times New Roman" w:cstheme="minorHAnsi"/>
          <w:color w:val="000000"/>
          <w:sz w:val="24"/>
          <w:szCs w:val="24"/>
          <w:lang w:eastAsia="hr-HR"/>
        </w:rPr>
        <w:t xml:space="preserve">, uzimajući u obzir </w:t>
      </w:r>
      <w:r w:rsidR="00E9640E">
        <w:rPr>
          <w:rFonts w:eastAsia="Times New Roman" w:cstheme="minorHAnsi"/>
          <w:color w:val="000000"/>
          <w:sz w:val="24"/>
          <w:szCs w:val="24"/>
          <w:lang w:eastAsia="hr-HR"/>
        </w:rPr>
        <w:t>korisnika</w:t>
      </w:r>
      <w:r w:rsidRPr="0018489C">
        <w:rPr>
          <w:rFonts w:eastAsia="Times New Roman" w:cstheme="minorHAnsi"/>
          <w:color w:val="000000"/>
          <w:sz w:val="24"/>
          <w:szCs w:val="24"/>
          <w:lang w:eastAsia="hr-HR"/>
        </w:rPr>
        <w:t xml:space="preserve"> kao samostalnu pravnu osobnost (OIB) </w:t>
      </w:r>
    </w:p>
    <w:p w14:paraId="3C110EB8" w14:textId="329ACD22" w:rsidR="00F9758F" w:rsidRPr="0018489C" w:rsidRDefault="00F9758F" w:rsidP="00F9758F">
      <w:pPr>
        <w:pStyle w:val="Odlomakpopisa"/>
        <w:numPr>
          <w:ilvl w:val="0"/>
          <w:numId w:val="30"/>
        </w:numPr>
        <w:shd w:val="clear" w:color="auto" w:fill="FFFFFF"/>
        <w:spacing w:after="120"/>
        <w:jc w:val="both"/>
        <w:rPr>
          <w:rFonts w:eastAsia="Times New Roman" w:cstheme="minorHAnsi"/>
          <w:color w:val="000000"/>
          <w:sz w:val="24"/>
          <w:szCs w:val="24"/>
          <w:lang w:eastAsia="hr-HR"/>
        </w:rPr>
      </w:pPr>
      <w:r w:rsidRPr="0018489C">
        <w:rPr>
          <w:rFonts w:eastAsia="Times New Roman" w:cstheme="minorHAnsi"/>
          <w:color w:val="000000"/>
          <w:sz w:val="24"/>
          <w:szCs w:val="24"/>
          <w:lang w:eastAsia="hr-HR"/>
        </w:rPr>
        <w:t xml:space="preserve">ako su </w:t>
      </w:r>
      <w:r w:rsidR="00E9640E">
        <w:rPr>
          <w:rFonts w:eastAsia="Times New Roman" w:cstheme="minorHAnsi"/>
          <w:color w:val="000000"/>
          <w:sz w:val="24"/>
          <w:szCs w:val="24"/>
          <w:lang w:eastAsia="hr-HR"/>
        </w:rPr>
        <w:t>korisnici</w:t>
      </w:r>
      <w:r w:rsidRPr="0018489C">
        <w:rPr>
          <w:rFonts w:eastAsia="Times New Roman" w:cstheme="minorHAnsi"/>
          <w:color w:val="000000"/>
          <w:sz w:val="24"/>
          <w:szCs w:val="24"/>
          <w:lang w:eastAsia="hr-HR"/>
        </w:rPr>
        <w:t xml:space="preserve"> partnerska i povezana poduzeća, sukladno članku 3. stavcima 2. i 3. Priloga I. Uredbe Komisije (EU) br. 702/2014, samo </w:t>
      </w:r>
      <w:r w:rsidRPr="0018489C">
        <w:rPr>
          <w:rFonts w:eastAsia="Times New Roman" w:cstheme="minorHAnsi"/>
          <w:b/>
          <w:color w:val="000000"/>
          <w:sz w:val="24"/>
          <w:szCs w:val="24"/>
          <w:u w:val="single"/>
          <w:lang w:eastAsia="hr-HR"/>
        </w:rPr>
        <w:t>jedno poduzeće</w:t>
      </w:r>
      <w:r w:rsidRPr="0018489C">
        <w:rPr>
          <w:rFonts w:eastAsia="Times New Roman" w:cstheme="minorHAnsi"/>
          <w:color w:val="000000"/>
          <w:sz w:val="24"/>
          <w:szCs w:val="24"/>
          <w:lang w:eastAsia="hr-HR"/>
        </w:rPr>
        <w:t xml:space="preserve"> može podnijeti </w:t>
      </w:r>
      <w:r w:rsidRPr="0018489C">
        <w:rPr>
          <w:rFonts w:eastAsia="Times New Roman" w:cstheme="minorHAnsi"/>
          <w:b/>
          <w:color w:val="000000"/>
          <w:sz w:val="24"/>
          <w:szCs w:val="24"/>
          <w:u w:val="single"/>
          <w:lang w:eastAsia="hr-HR"/>
        </w:rPr>
        <w:t>jed</w:t>
      </w:r>
      <w:r w:rsidR="001A7680">
        <w:rPr>
          <w:rFonts w:eastAsia="Times New Roman" w:cstheme="minorHAnsi"/>
          <w:b/>
          <w:color w:val="000000"/>
          <w:sz w:val="24"/>
          <w:szCs w:val="24"/>
          <w:u w:val="single"/>
          <w:lang w:eastAsia="hr-HR"/>
        </w:rPr>
        <w:t>an</w:t>
      </w:r>
      <w:r w:rsidRPr="0018489C">
        <w:rPr>
          <w:rFonts w:eastAsia="Times New Roman" w:cstheme="minorHAnsi"/>
          <w:b/>
          <w:color w:val="000000"/>
          <w:sz w:val="24"/>
          <w:szCs w:val="24"/>
          <w:u w:val="single"/>
          <w:lang w:eastAsia="hr-HR"/>
        </w:rPr>
        <w:t xml:space="preserve"> </w:t>
      </w:r>
      <w:r w:rsidR="00193F90">
        <w:rPr>
          <w:rFonts w:eastAsia="Times New Roman" w:cstheme="minorHAnsi"/>
          <w:b/>
          <w:color w:val="000000"/>
          <w:sz w:val="24"/>
          <w:szCs w:val="24"/>
          <w:u w:val="single"/>
          <w:lang w:eastAsia="hr-HR"/>
        </w:rPr>
        <w:t>zahtjev za potporu</w:t>
      </w:r>
    </w:p>
    <w:p w14:paraId="756E7A4A" w14:textId="5E5C5837" w:rsidR="00F9758F" w:rsidRPr="0018489C" w:rsidRDefault="00F9758F" w:rsidP="00F9758F">
      <w:pPr>
        <w:pStyle w:val="Odlomakpopisa"/>
        <w:numPr>
          <w:ilvl w:val="0"/>
          <w:numId w:val="30"/>
        </w:numPr>
        <w:shd w:val="clear" w:color="auto" w:fill="FFFFFF"/>
        <w:spacing w:after="120"/>
        <w:jc w:val="both"/>
        <w:rPr>
          <w:rFonts w:eastAsia="Times New Roman" w:cstheme="minorHAnsi"/>
          <w:color w:val="000000"/>
          <w:sz w:val="24"/>
          <w:szCs w:val="24"/>
          <w:lang w:eastAsia="hr-HR"/>
        </w:rPr>
      </w:pPr>
      <w:r w:rsidRPr="0018489C">
        <w:rPr>
          <w:rFonts w:eastAsia="Times New Roman" w:cstheme="minorHAnsi"/>
          <w:color w:val="000000"/>
          <w:sz w:val="24"/>
          <w:szCs w:val="24"/>
          <w:lang w:eastAsia="hr-HR"/>
        </w:rPr>
        <w:t xml:space="preserve">ako je </w:t>
      </w:r>
      <w:r w:rsidR="00183EEA">
        <w:rPr>
          <w:rFonts w:eastAsia="Times New Roman" w:cstheme="minorHAnsi"/>
          <w:color w:val="000000"/>
          <w:sz w:val="24"/>
          <w:szCs w:val="24"/>
          <w:lang w:eastAsia="hr-HR"/>
        </w:rPr>
        <w:t>korisnik</w:t>
      </w:r>
      <w:r w:rsidRPr="0018489C">
        <w:rPr>
          <w:rFonts w:eastAsia="Times New Roman" w:cstheme="minorHAnsi"/>
          <w:color w:val="000000"/>
          <w:sz w:val="24"/>
          <w:szCs w:val="24"/>
          <w:lang w:eastAsia="hr-HR"/>
        </w:rPr>
        <w:t xml:space="preserve"> u svojstvu nositelja SOPG-a/OPG-a, </w:t>
      </w:r>
      <w:r w:rsidRPr="0018489C">
        <w:rPr>
          <w:rFonts w:eastAsia="Times New Roman" w:cstheme="minorHAnsi"/>
          <w:b/>
          <w:color w:val="000000"/>
          <w:sz w:val="24"/>
          <w:szCs w:val="24"/>
          <w:u w:val="single"/>
          <w:lang w:eastAsia="hr-HR"/>
        </w:rPr>
        <w:t>istodobno</w:t>
      </w:r>
      <w:r w:rsidRPr="0018489C">
        <w:rPr>
          <w:rFonts w:eastAsia="Times New Roman" w:cstheme="minorHAnsi"/>
          <w:color w:val="000000"/>
          <w:sz w:val="24"/>
          <w:szCs w:val="24"/>
          <w:lang w:eastAsia="hr-HR"/>
        </w:rPr>
        <w:t xml:space="preserve"> i odgovorna osoba u pravnoj osobi.</w:t>
      </w:r>
    </w:p>
    <w:p w14:paraId="2A5653BB" w14:textId="5EB7151A" w:rsidR="00F9758F" w:rsidRPr="0018489C" w:rsidRDefault="00F9758F" w:rsidP="00F9758F">
      <w:pPr>
        <w:shd w:val="clear" w:color="auto" w:fill="FFFFFF"/>
        <w:spacing w:after="240"/>
        <w:jc w:val="both"/>
        <w:rPr>
          <w:rFonts w:eastAsia="Times New Roman" w:cstheme="minorHAnsi"/>
          <w:color w:val="000000"/>
          <w:sz w:val="24"/>
          <w:szCs w:val="24"/>
          <w:lang w:eastAsia="hr-HR"/>
        </w:rPr>
      </w:pPr>
      <w:r w:rsidRPr="0018489C">
        <w:rPr>
          <w:rFonts w:eastAsia="Times New Roman" w:cstheme="minorHAnsi"/>
          <w:color w:val="000000"/>
          <w:sz w:val="24"/>
          <w:szCs w:val="24"/>
          <w:lang w:eastAsia="hr-HR"/>
        </w:rPr>
        <w:t>U slučaju navedenih situacija, u obzir će se uzeti najrani</w:t>
      </w:r>
      <w:r w:rsidR="0061556F">
        <w:rPr>
          <w:rFonts w:eastAsia="Times New Roman" w:cstheme="minorHAnsi"/>
          <w:color w:val="000000"/>
          <w:sz w:val="24"/>
          <w:szCs w:val="24"/>
          <w:lang w:eastAsia="hr-HR"/>
        </w:rPr>
        <w:t>je podneseni zahtjev za potporu</w:t>
      </w:r>
      <w:r w:rsidRPr="0018489C">
        <w:rPr>
          <w:rFonts w:eastAsia="Times New Roman" w:cstheme="minorHAnsi"/>
          <w:color w:val="000000"/>
          <w:sz w:val="24"/>
          <w:szCs w:val="24"/>
          <w:lang w:eastAsia="hr-HR"/>
        </w:rPr>
        <w:t>, dok se ostal</w:t>
      </w:r>
      <w:r w:rsidR="0061556F">
        <w:rPr>
          <w:rFonts w:eastAsia="Times New Roman" w:cstheme="minorHAnsi"/>
          <w:color w:val="000000"/>
          <w:sz w:val="24"/>
          <w:szCs w:val="24"/>
          <w:lang w:eastAsia="hr-HR"/>
        </w:rPr>
        <w:t>i</w:t>
      </w:r>
      <w:r w:rsidRPr="0018489C">
        <w:rPr>
          <w:rFonts w:eastAsia="Times New Roman" w:cstheme="minorHAnsi"/>
          <w:color w:val="000000"/>
          <w:sz w:val="24"/>
          <w:szCs w:val="24"/>
          <w:lang w:eastAsia="hr-HR"/>
        </w:rPr>
        <w:t xml:space="preserve"> </w:t>
      </w:r>
      <w:r w:rsidR="0061556F">
        <w:rPr>
          <w:rFonts w:eastAsia="Times New Roman" w:cstheme="minorHAnsi"/>
          <w:color w:val="000000"/>
          <w:sz w:val="24"/>
          <w:szCs w:val="24"/>
          <w:lang w:eastAsia="hr-HR"/>
        </w:rPr>
        <w:t>zahtjevi za potporu</w:t>
      </w:r>
      <w:r w:rsidRPr="0018489C">
        <w:rPr>
          <w:rFonts w:eastAsia="Times New Roman" w:cstheme="minorHAnsi"/>
          <w:color w:val="000000"/>
          <w:sz w:val="24"/>
          <w:szCs w:val="24"/>
          <w:lang w:eastAsia="hr-HR"/>
        </w:rPr>
        <w:t xml:space="preserve"> neće uzeti u razmatranje te će se za takve izdati Odluka o odbijanju projekta.</w:t>
      </w:r>
    </w:p>
    <w:p w14:paraId="4CD707AC" w14:textId="77777777" w:rsidR="00F9758F" w:rsidRPr="0018489C" w:rsidRDefault="00F9758F" w:rsidP="00F9758F">
      <w:pPr>
        <w:shd w:val="clear" w:color="auto" w:fill="FFFFFF"/>
        <w:spacing w:after="240"/>
        <w:jc w:val="both"/>
        <w:rPr>
          <w:rFonts w:eastAsia="Times New Roman" w:cstheme="minorHAnsi"/>
          <w:sz w:val="24"/>
          <w:szCs w:val="24"/>
          <w:lang w:eastAsia="ar-SA"/>
        </w:rPr>
      </w:pPr>
    </w:p>
    <w:tbl>
      <w:tblPr>
        <w:tblStyle w:val="Reetkatablice"/>
        <w:tblW w:w="0" w:type="auto"/>
        <w:tblLook w:val="04A0" w:firstRow="1" w:lastRow="0" w:firstColumn="1" w:lastColumn="0" w:noHBand="0" w:noVBand="1"/>
      </w:tblPr>
      <w:tblGrid>
        <w:gridCol w:w="9288"/>
      </w:tblGrid>
      <w:tr w:rsidR="00F9758F" w:rsidRPr="0018489C" w14:paraId="7AE778A5" w14:textId="77777777" w:rsidTr="00F9758F">
        <w:trPr>
          <w:trHeight w:val="1401"/>
        </w:trPr>
        <w:tc>
          <w:tcPr>
            <w:tcW w:w="9288" w:type="dxa"/>
          </w:tcPr>
          <w:p w14:paraId="704E2A0C" w14:textId="77777777" w:rsidR="00F9758F" w:rsidRPr="0018489C" w:rsidRDefault="00F9758F" w:rsidP="00F9758F">
            <w:pPr>
              <w:rPr>
                <w:rFonts w:cstheme="minorHAnsi"/>
                <w:b/>
                <w:sz w:val="24"/>
                <w:szCs w:val="24"/>
                <w:lang w:val="hr-HR"/>
              </w:rPr>
            </w:pPr>
            <w:r w:rsidRPr="0018489C">
              <w:rPr>
                <w:rFonts w:cstheme="minorHAnsi"/>
                <w:b/>
                <w:sz w:val="24"/>
                <w:szCs w:val="24"/>
                <w:lang w:val="hr-HR"/>
              </w:rPr>
              <w:lastRenderedPageBreak/>
              <w:t>Napomena:</w:t>
            </w:r>
          </w:p>
          <w:p w14:paraId="01B00307" w14:textId="693AADF3" w:rsidR="00F9758F" w:rsidRPr="0018489C" w:rsidRDefault="00E9640E" w:rsidP="00F9758F">
            <w:pPr>
              <w:spacing w:after="120"/>
              <w:jc w:val="both"/>
              <w:rPr>
                <w:rFonts w:cstheme="minorHAnsi"/>
                <w:sz w:val="24"/>
                <w:szCs w:val="24"/>
                <w:lang w:val="hr-HR"/>
              </w:rPr>
            </w:pPr>
            <w:r>
              <w:rPr>
                <w:rFonts w:cstheme="minorHAnsi"/>
                <w:sz w:val="24"/>
                <w:szCs w:val="24"/>
                <w:lang w:val="hr-HR"/>
              </w:rPr>
              <w:t xml:space="preserve">Korisnici </w:t>
            </w:r>
            <w:r w:rsidR="00F9758F" w:rsidRPr="0018489C">
              <w:rPr>
                <w:rFonts w:cstheme="minorHAnsi"/>
                <w:sz w:val="24"/>
                <w:szCs w:val="24"/>
                <w:lang w:val="hr-HR"/>
              </w:rPr>
              <w:t xml:space="preserve">koji su u postupku dodjele sredstava u sklopu nacionalnog natječaja za tip operacije 6.3.1. </w:t>
            </w:r>
          </w:p>
          <w:p w14:paraId="5870CFF9" w14:textId="77777777" w:rsidR="00F9758F" w:rsidRPr="0018489C" w:rsidRDefault="00F9758F" w:rsidP="00F9758F">
            <w:pPr>
              <w:jc w:val="center"/>
              <w:rPr>
                <w:rFonts w:cstheme="minorHAnsi"/>
                <w:sz w:val="24"/>
                <w:szCs w:val="24"/>
                <w:lang w:val="hr-HR"/>
              </w:rPr>
            </w:pPr>
            <w:r w:rsidRPr="0018489C">
              <w:rPr>
                <w:rFonts w:cstheme="minorHAnsi"/>
                <w:b/>
                <w:sz w:val="24"/>
                <w:szCs w:val="24"/>
                <w:u w:val="single"/>
                <w:lang w:val="hr-HR"/>
              </w:rPr>
              <w:t xml:space="preserve">ne mogu istovremeno biti u postupku odabira projekata temeljem ovog Natječaja. </w:t>
            </w:r>
          </w:p>
        </w:tc>
      </w:tr>
    </w:tbl>
    <w:p w14:paraId="1D0C4615" w14:textId="58EA01B6" w:rsidR="00F9758F" w:rsidRPr="0018489C" w:rsidRDefault="00F9758F" w:rsidP="00F9758F">
      <w:pPr>
        <w:pStyle w:val="Naslov2"/>
        <w:spacing w:before="240" w:after="240"/>
        <w:ind w:left="578" w:hanging="578"/>
        <w:rPr>
          <w:rFonts w:asciiTheme="minorHAnsi" w:hAnsiTheme="minorHAnsi" w:cstheme="minorHAnsi"/>
          <w:b/>
          <w:color w:val="auto"/>
          <w:sz w:val="24"/>
          <w:szCs w:val="24"/>
        </w:rPr>
      </w:pPr>
      <w:bookmarkStart w:id="32" w:name="_Toc450901557"/>
      <w:bookmarkStart w:id="33" w:name="_Toc31891750"/>
      <w:bookmarkStart w:id="34" w:name="_Toc371521560"/>
      <w:r w:rsidRPr="0018489C">
        <w:rPr>
          <w:rFonts w:asciiTheme="minorHAnsi" w:hAnsiTheme="minorHAnsi" w:cstheme="minorHAnsi"/>
          <w:b/>
          <w:color w:val="auto"/>
          <w:sz w:val="24"/>
          <w:szCs w:val="24"/>
        </w:rPr>
        <w:t xml:space="preserve">Kriteriji za isključenje </w:t>
      </w:r>
      <w:r w:rsidR="000D1D7F">
        <w:rPr>
          <w:rFonts w:asciiTheme="minorHAnsi" w:hAnsiTheme="minorHAnsi" w:cstheme="minorHAnsi"/>
          <w:b/>
          <w:color w:val="auto"/>
          <w:sz w:val="24"/>
          <w:szCs w:val="24"/>
        </w:rPr>
        <w:t>korisnika</w:t>
      </w:r>
      <w:r w:rsidRPr="0018489C">
        <w:rPr>
          <w:rFonts w:asciiTheme="minorHAnsi" w:hAnsiTheme="minorHAnsi" w:cstheme="minorHAnsi"/>
          <w:b/>
          <w:color w:val="auto"/>
          <w:sz w:val="24"/>
          <w:szCs w:val="24"/>
        </w:rPr>
        <w:t xml:space="preserve"> (Tko ne može sudjelovati?)</w:t>
      </w:r>
      <w:bookmarkEnd w:id="32"/>
      <w:bookmarkEnd w:id="33"/>
    </w:p>
    <w:p w14:paraId="7AE95C15" w14:textId="77777777" w:rsidR="00F9758F" w:rsidRPr="0018489C" w:rsidRDefault="00F9758F" w:rsidP="00F9758F">
      <w:pPr>
        <w:shd w:val="clear" w:color="auto" w:fill="FFFFFF"/>
        <w:spacing w:before="120" w:after="120"/>
        <w:jc w:val="both"/>
        <w:rPr>
          <w:rFonts w:eastAsia="Times New Roman" w:cstheme="minorHAnsi"/>
          <w:sz w:val="24"/>
          <w:szCs w:val="24"/>
          <w:lang w:eastAsia="ar-SA"/>
        </w:rPr>
      </w:pPr>
      <w:r w:rsidRPr="0018489C">
        <w:rPr>
          <w:rFonts w:eastAsia="Times New Roman" w:cstheme="minorHAnsi"/>
          <w:sz w:val="24"/>
          <w:szCs w:val="24"/>
          <w:lang w:eastAsia="ar-SA"/>
        </w:rPr>
        <w:t xml:space="preserve">U okviru ovog Natječaja, potpora se </w:t>
      </w:r>
      <w:r w:rsidRPr="0018489C">
        <w:rPr>
          <w:rFonts w:eastAsia="Times New Roman" w:cstheme="minorHAnsi"/>
          <w:b/>
          <w:sz w:val="24"/>
          <w:szCs w:val="24"/>
          <w:u w:val="single"/>
          <w:lang w:eastAsia="ar-SA"/>
        </w:rPr>
        <w:t>ne može</w:t>
      </w:r>
      <w:r w:rsidRPr="0018489C">
        <w:rPr>
          <w:rFonts w:eastAsia="Times New Roman" w:cstheme="minorHAnsi"/>
          <w:sz w:val="24"/>
          <w:szCs w:val="24"/>
          <w:lang w:eastAsia="ar-SA"/>
        </w:rPr>
        <w:t xml:space="preserve"> dodijeliti:</w:t>
      </w:r>
    </w:p>
    <w:p w14:paraId="657E8444" w14:textId="1AD2FB65"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cstheme="minorHAnsi"/>
          <w:sz w:val="24"/>
          <w:szCs w:val="24"/>
        </w:rPr>
        <w:t>korisniku</w:t>
      </w:r>
      <w:r w:rsidR="00F9758F" w:rsidRPr="0018489C">
        <w:rPr>
          <w:rFonts w:cstheme="minorHAnsi"/>
          <w:sz w:val="24"/>
          <w:szCs w:val="24"/>
        </w:rPr>
        <w:t xml:space="preserve"> koji nema prebivalište ili sjedište na području LAG obuhvata</w:t>
      </w:r>
      <w:r w:rsidR="00F9758F" w:rsidRPr="0018489C">
        <w:rPr>
          <w:rStyle w:val="Referencafusnote"/>
          <w:rFonts w:cstheme="minorHAnsi"/>
          <w:sz w:val="24"/>
          <w:szCs w:val="24"/>
        </w:rPr>
        <w:footnoteReference w:id="2"/>
      </w:r>
      <w:r w:rsidR="00F9758F" w:rsidRPr="0018489C">
        <w:rPr>
          <w:rFonts w:cstheme="minorHAnsi"/>
          <w:sz w:val="24"/>
          <w:szCs w:val="24"/>
        </w:rPr>
        <w:t xml:space="preserve">, što zavisno o organizacijskom obliku </w:t>
      </w:r>
      <w:r>
        <w:rPr>
          <w:rFonts w:cstheme="minorHAnsi"/>
          <w:sz w:val="24"/>
          <w:szCs w:val="24"/>
        </w:rPr>
        <w:t>korisnika</w:t>
      </w:r>
      <w:r w:rsidR="00F9758F" w:rsidRPr="0018489C">
        <w:rPr>
          <w:rFonts w:cstheme="minorHAnsi"/>
          <w:sz w:val="24"/>
          <w:szCs w:val="24"/>
        </w:rPr>
        <w:t xml:space="preserve"> podrazumijeva sljedeće:</w:t>
      </w:r>
    </w:p>
    <w:p w14:paraId="41A5219C" w14:textId="77777777" w:rsidR="00F9758F" w:rsidRPr="0018489C" w:rsidRDefault="00F9758F" w:rsidP="00F9758F">
      <w:pPr>
        <w:pStyle w:val="Odlomakpopisa"/>
        <w:numPr>
          <w:ilvl w:val="1"/>
          <w:numId w:val="14"/>
        </w:numPr>
        <w:shd w:val="clear" w:color="auto" w:fill="FFFFFF"/>
        <w:spacing w:before="120" w:after="120"/>
        <w:ind w:left="1276" w:hanging="567"/>
        <w:jc w:val="both"/>
        <w:rPr>
          <w:rFonts w:eastAsia="Times New Roman" w:cstheme="minorHAnsi"/>
          <w:sz w:val="24"/>
          <w:szCs w:val="24"/>
        </w:rPr>
      </w:pPr>
      <w:r w:rsidRPr="0018489C">
        <w:rPr>
          <w:rFonts w:eastAsia="Times New Roman" w:cstheme="minorHAnsi"/>
          <w:sz w:val="24"/>
          <w:szCs w:val="24"/>
        </w:rPr>
        <w:t>SOPG i OPG – prebivalište nositelja SOPG-a/OPG-a</w:t>
      </w:r>
    </w:p>
    <w:p w14:paraId="77072FA4" w14:textId="77777777" w:rsidR="00F9758F" w:rsidRPr="0018489C" w:rsidRDefault="00F9758F" w:rsidP="00F9758F">
      <w:pPr>
        <w:pStyle w:val="Odlomakpopisa"/>
        <w:numPr>
          <w:ilvl w:val="1"/>
          <w:numId w:val="14"/>
        </w:numPr>
        <w:shd w:val="clear" w:color="auto" w:fill="FFFFFF"/>
        <w:spacing w:before="120" w:after="120"/>
        <w:ind w:left="1276" w:hanging="567"/>
        <w:jc w:val="both"/>
        <w:rPr>
          <w:rFonts w:eastAsia="Times New Roman" w:cstheme="minorHAnsi"/>
          <w:sz w:val="24"/>
          <w:szCs w:val="24"/>
        </w:rPr>
      </w:pPr>
      <w:r w:rsidRPr="0018489C">
        <w:rPr>
          <w:rFonts w:cstheme="minorHAnsi"/>
          <w:sz w:val="24"/>
          <w:szCs w:val="24"/>
        </w:rPr>
        <w:t xml:space="preserve">trgovačko društvo i zadruga – adresa sjedišta društva </w:t>
      </w:r>
    </w:p>
    <w:p w14:paraId="69BB9BD7" w14:textId="77777777" w:rsidR="00F9758F" w:rsidRPr="0018489C" w:rsidRDefault="00F9758F" w:rsidP="00F9758F">
      <w:pPr>
        <w:pStyle w:val="Odlomakpopisa"/>
        <w:numPr>
          <w:ilvl w:val="1"/>
          <w:numId w:val="14"/>
        </w:numPr>
        <w:shd w:val="clear" w:color="auto" w:fill="FFFFFF"/>
        <w:spacing w:before="120" w:after="240"/>
        <w:ind w:left="1276" w:hanging="567"/>
        <w:jc w:val="both"/>
        <w:rPr>
          <w:rFonts w:cstheme="minorHAnsi"/>
          <w:sz w:val="24"/>
          <w:szCs w:val="24"/>
        </w:rPr>
      </w:pPr>
      <w:r w:rsidRPr="0018489C">
        <w:rPr>
          <w:rFonts w:cstheme="minorHAnsi"/>
          <w:sz w:val="24"/>
          <w:szCs w:val="24"/>
        </w:rPr>
        <w:t>obrt – adresa sjedišta obrta</w:t>
      </w:r>
      <w:r w:rsidRPr="0018489C" w:rsidDel="004D4A88">
        <w:rPr>
          <w:rFonts w:cstheme="minorHAnsi"/>
          <w:sz w:val="24"/>
          <w:szCs w:val="24"/>
        </w:rPr>
        <w:t xml:space="preserve"> </w:t>
      </w:r>
    </w:p>
    <w:p w14:paraId="5D566B48" w14:textId="77777777" w:rsidR="00F9758F" w:rsidRPr="0018489C" w:rsidRDefault="00F9758F" w:rsidP="00F9758F">
      <w:pPr>
        <w:numPr>
          <w:ilvl w:val="0"/>
          <w:numId w:val="13"/>
        </w:numPr>
        <w:shd w:val="clear" w:color="auto" w:fill="FFFFFF"/>
        <w:spacing w:before="120" w:after="120"/>
        <w:jc w:val="both"/>
        <w:rPr>
          <w:rFonts w:eastAsia="Times New Roman" w:cstheme="minorHAnsi"/>
          <w:sz w:val="24"/>
          <w:szCs w:val="24"/>
        </w:rPr>
      </w:pPr>
      <w:r w:rsidRPr="0018489C">
        <w:rPr>
          <w:rFonts w:eastAsia="Times New Roman" w:cstheme="minorHAnsi"/>
          <w:sz w:val="24"/>
          <w:szCs w:val="24"/>
        </w:rPr>
        <w:t>za obrt poljoprivreda mora biti glavna (pretežita) djelatnost u obrtnom registru, dok za trgovačko društvo i zadrugu poljoprivreda mora biti glavna djelatnost sukladno registru poslovnih subjekata koji se vodi pri Državnom zavodu za statistiku. Sukladno Nacionalnoj klasifikaciji djelatnosti 2007. (NN 58/07 i 72/07)</w:t>
      </w:r>
      <w:r w:rsidRPr="0018489C">
        <w:rPr>
          <w:rFonts w:cstheme="minorHAnsi"/>
          <w:color w:val="000000"/>
          <w:sz w:val="24"/>
          <w:szCs w:val="24"/>
        </w:rPr>
        <w:t xml:space="preserve"> poljoprivredna djelatnost se smatra Područje A, Odjeljak 01, skupine od 01.1 do uključujući 01.6 i razredi od 01.11 do 01.64.;</w:t>
      </w:r>
    </w:p>
    <w:p w14:paraId="575EA3BD" w14:textId="30AA549C"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koji je u postupku stečaja ili likvidacije sukladno odredbama Stečajnog zakona (NN 71/15, 104/17); </w:t>
      </w:r>
    </w:p>
    <w:p w14:paraId="64BC69CB" w14:textId="77BFAF1D"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koji je u postupku predstečajne nagodbe sukladno Zakonu o financijskom poslovanju i predstečajnoj nagodbi (NN 108/12, 144/12, 81/13, 112/13,71/15,78/15);</w:t>
      </w:r>
    </w:p>
    <w:p w14:paraId="2B336C4F" w14:textId="1F0B59E5"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koji je u postupku stečaja potrošača sukladno Zakonu o stečaju potrošača (NN 100/15, 67/18);</w:t>
      </w:r>
    </w:p>
    <w:p w14:paraId="6ECEEB30" w14:textId="1E485D19"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koji nije ispunio obveze prema državnom proračunu Republike Hrvatske u skladu sa zakonskim odredbama;</w:t>
      </w:r>
    </w:p>
    <w:p w14:paraId="13217E23" w14:textId="771D1325"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koji nije izvršio zatraženi povrat ili je u postupku povrata sredstava prethodno dodijeljenih u drugom natječaju iz bilo kojeg javnog izvora (uključujući fondove EU-a);</w:t>
      </w:r>
    </w:p>
    <w:p w14:paraId="06F0B532" w14:textId="59EC2672" w:rsidR="00F9758F" w:rsidRPr="0018489C" w:rsidRDefault="000D1D7F" w:rsidP="00F9758F">
      <w:pPr>
        <w:numPr>
          <w:ilvl w:val="0"/>
          <w:numId w:val="13"/>
        </w:numPr>
        <w:shd w:val="clear" w:color="auto" w:fill="FFFFFF"/>
        <w:spacing w:before="120" w:after="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kojemu je utvrđena ozbiljna nesukladnost i/ili je dostavio lažne dokaze/podatke</w:t>
      </w:r>
      <w:r w:rsidR="00F9758F" w:rsidRPr="0018489C">
        <w:rPr>
          <w:rStyle w:val="Referencafusnote"/>
          <w:rFonts w:eastAsia="Times New Roman" w:cstheme="minorHAnsi"/>
          <w:sz w:val="24"/>
          <w:szCs w:val="24"/>
        </w:rPr>
        <w:footnoteReference w:id="3"/>
      </w:r>
      <w:r w:rsidR="00F9758F" w:rsidRPr="0018489C">
        <w:rPr>
          <w:rFonts w:eastAsia="Times New Roman" w:cstheme="minorHAnsi"/>
          <w:sz w:val="24"/>
          <w:szCs w:val="24"/>
        </w:rPr>
        <w:t xml:space="preserve"> za potrebe ostvarivanja potpore ili nije dostavio potrebne informacije zbog nemara, a sve sukladno članku 35. Delegirane uredbe Komisije (EU) br. 640/2014; </w:t>
      </w:r>
    </w:p>
    <w:p w14:paraId="5B6406A5" w14:textId="341BCA73" w:rsidR="00F9758F" w:rsidRPr="0018489C" w:rsidRDefault="000D1D7F" w:rsidP="00F9758F">
      <w:pPr>
        <w:numPr>
          <w:ilvl w:val="0"/>
          <w:numId w:val="13"/>
        </w:numPr>
        <w:tabs>
          <w:tab w:val="left" w:pos="360"/>
        </w:tabs>
        <w:spacing w:after="120"/>
        <w:ind w:left="426" w:hanging="426"/>
        <w:jc w:val="both"/>
        <w:rPr>
          <w:rFonts w:eastAsia="Times New Roman" w:cstheme="minorHAnsi"/>
          <w:sz w:val="24"/>
          <w:szCs w:val="24"/>
        </w:rPr>
      </w:pPr>
      <w:r>
        <w:rPr>
          <w:rFonts w:eastAsia="Times New Roman" w:cstheme="minorHAnsi"/>
          <w:sz w:val="24"/>
          <w:szCs w:val="24"/>
        </w:rPr>
        <w:lastRenderedPageBreak/>
        <w:t>korisniku</w:t>
      </w:r>
      <w:r w:rsidR="00F9758F" w:rsidRPr="0018489C">
        <w:rPr>
          <w:rFonts w:eastAsia="Times New Roman" w:cstheme="minorHAnsi"/>
          <w:sz w:val="24"/>
          <w:szCs w:val="24"/>
        </w:rPr>
        <w:t xml:space="preserve"> kojemu se utvrdi umjetno stvaranje uvjeta sukladno članku 60. Uredbe (EU) br. 1306/2013; </w:t>
      </w:r>
    </w:p>
    <w:p w14:paraId="275FCCB9" w14:textId="0D3B3B92" w:rsidR="00F9758F" w:rsidRPr="0018489C" w:rsidRDefault="000D1D7F" w:rsidP="00F9758F">
      <w:pPr>
        <w:numPr>
          <w:ilvl w:val="0"/>
          <w:numId w:val="13"/>
        </w:numPr>
        <w:tabs>
          <w:tab w:val="left" w:pos="360"/>
        </w:tabs>
        <w:spacing w:after="120" w:line="259" w:lineRule="auto"/>
        <w:ind w:left="641" w:hanging="641"/>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kojemu se utvrdi nepravilnost i/ili sumnja na prijevaru;</w:t>
      </w:r>
    </w:p>
    <w:p w14:paraId="213D9473" w14:textId="3AA1DD2C" w:rsidR="00F9758F" w:rsidRPr="0018489C" w:rsidRDefault="000D1D7F" w:rsidP="00F9758F">
      <w:pPr>
        <w:numPr>
          <w:ilvl w:val="0"/>
          <w:numId w:val="13"/>
        </w:numPr>
        <w:tabs>
          <w:tab w:val="left" w:pos="426"/>
        </w:tabs>
        <w:spacing w:after="120"/>
        <w:ind w:left="426" w:hanging="426"/>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kojemu su iste prihvatljive aktivnosti već sufinancirane i/ili je u postupku dodjele sredstava iz bilo kojeg drugog javnog izvora, za iste aktivnosti predviđene u poslovnom planu u sklopu prijave na ovaj natječaj; </w:t>
      </w:r>
    </w:p>
    <w:p w14:paraId="5274BEF1" w14:textId="77777777" w:rsidR="00F9758F" w:rsidRPr="0018489C" w:rsidRDefault="00F9758F" w:rsidP="00F9758F">
      <w:pPr>
        <w:numPr>
          <w:ilvl w:val="0"/>
          <w:numId w:val="13"/>
        </w:numPr>
        <w:shd w:val="clear" w:color="auto" w:fill="FFFFFF"/>
        <w:spacing w:before="120" w:after="120"/>
        <w:jc w:val="both"/>
        <w:rPr>
          <w:rFonts w:cstheme="minorHAnsi"/>
          <w:sz w:val="24"/>
          <w:szCs w:val="24"/>
        </w:rPr>
      </w:pPr>
      <w:r w:rsidRPr="0018489C">
        <w:rPr>
          <w:rFonts w:cstheme="minorHAnsi"/>
          <w:sz w:val="24"/>
          <w:szCs w:val="24"/>
        </w:rPr>
        <w:t>sukob interesa s gospodarskim subjektima koji izvode radove i/ili isporučuju robe i/ili pružaju usluge, uključujući podugovaratelje, u postupcima nabave predmeta potpore</w:t>
      </w:r>
    </w:p>
    <w:p w14:paraId="63CE021C" w14:textId="1A4CC240" w:rsidR="00F9758F" w:rsidRPr="0018489C" w:rsidRDefault="00183EEA" w:rsidP="00F9758F">
      <w:pPr>
        <w:numPr>
          <w:ilvl w:val="0"/>
          <w:numId w:val="13"/>
        </w:numPr>
        <w:tabs>
          <w:tab w:val="left" w:pos="851"/>
        </w:tabs>
        <w:spacing w:after="160"/>
        <w:contextualSpacing/>
        <w:jc w:val="both"/>
        <w:rPr>
          <w:rFonts w:eastAsia="Times New Roman" w:cstheme="minorHAnsi"/>
          <w:sz w:val="24"/>
          <w:szCs w:val="24"/>
        </w:rPr>
      </w:pPr>
      <w:r>
        <w:rPr>
          <w:rFonts w:eastAsia="Times New Roman" w:cstheme="minorHAnsi"/>
          <w:sz w:val="24"/>
          <w:szCs w:val="24"/>
        </w:rPr>
        <w:t>korisnik</w:t>
      </w:r>
      <w:r w:rsidR="00F9758F" w:rsidRPr="0018489C">
        <w:rPr>
          <w:rFonts w:eastAsia="Times New Roman" w:cstheme="minorHAnsi"/>
          <w:sz w:val="24"/>
          <w:szCs w:val="24"/>
        </w:rPr>
        <w:t xml:space="preserve"> koji se nalazi na crnoj listi Agencije za plaćanja (</w:t>
      </w:r>
      <w:hyperlink r:id="rId12" w:history="1">
        <w:r w:rsidR="00F9758F" w:rsidRPr="0018489C">
          <w:rPr>
            <w:rStyle w:val="Hiperveza"/>
            <w:rFonts w:eastAsia="Times New Roman" w:cstheme="minorHAnsi"/>
            <w:sz w:val="24"/>
            <w:szCs w:val="24"/>
          </w:rPr>
          <w:t>http://www.apprrr.hr/ipard-31.aspx</w:t>
        </w:r>
      </w:hyperlink>
      <w:r w:rsidR="00F9758F" w:rsidRPr="0018489C">
        <w:rPr>
          <w:rFonts w:eastAsia="Times New Roman" w:cstheme="minorHAnsi"/>
          <w:sz w:val="24"/>
          <w:szCs w:val="24"/>
        </w:rPr>
        <w:t xml:space="preserve">). </w:t>
      </w:r>
    </w:p>
    <w:p w14:paraId="7133CEDA" w14:textId="77777777" w:rsidR="00F9758F" w:rsidRPr="0018489C" w:rsidRDefault="00F9758F" w:rsidP="00F9758F">
      <w:pPr>
        <w:tabs>
          <w:tab w:val="left" w:pos="851"/>
        </w:tabs>
        <w:spacing w:after="160"/>
        <w:ind w:left="360"/>
        <w:contextualSpacing/>
        <w:jc w:val="both"/>
        <w:rPr>
          <w:rFonts w:cstheme="minorHAnsi"/>
        </w:rPr>
      </w:pPr>
    </w:p>
    <w:tbl>
      <w:tblPr>
        <w:tblStyle w:val="Reetkatablice"/>
        <w:tblW w:w="0" w:type="auto"/>
        <w:tblInd w:w="137" w:type="dxa"/>
        <w:tblLook w:val="04A0" w:firstRow="1" w:lastRow="0" w:firstColumn="1" w:lastColumn="0" w:noHBand="0" w:noVBand="1"/>
      </w:tblPr>
      <w:tblGrid>
        <w:gridCol w:w="9151"/>
      </w:tblGrid>
      <w:tr w:rsidR="00F9758F" w:rsidRPr="0018489C" w14:paraId="5627BAA2" w14:textId="77777777" w:rsidTr="00F9758F">
        <w:trPr>
          <w:trHeight w:val="2605"/>
        </w:trPr>
        <w:tc>
          <w:tcPr>
            <w:tcW w:w="9151" w:type="dxa"/>
          </w:tcPr>
          <w:p w14:paraId="6B936380" w14:textId="77777777" w:rsidR="00F9758F" w:rsidRPr="0018489C" w:rsidRDefault="00F9758F" w:rsidP="00F9758F">
            <w:pPr>
              <w:rPr>
                <w:rFonts w:cstheme="minorHAnsi"/>
                <w:b/>
                <w:sz w:val="24"/>
                <w:szCs w:val="24"/>
                <w:lang w:val="hr-HR"/>
              </w:rPr>
            </w:pPr>
            <w:bookmarkStart w:id="35" w:name="_Toc367179844"/>
            <w:bookmarkStart w:id="36" w:name="_Toc367179980"/>
            <w:bookmarkStart w:id="37" w:name="_Toc367179846"/>
            <w:bookmarkStart w:id="38" w:name="_Toc367179982"/>
            <w:bookmarkStart w:id="39" w:name="_Toc371521563"/>
            <w:bookmarkEnd w:id="34"/>
            <w:bookmarkEnd w:id="35"/>
            <w:bookmarkEnd w:id="36"/>
            <w:bookmarkEnd w:id="37"/>
            <w:bookmarkEnd w:id="38"/>
            <w:r w:rsidRPr="0018489C">
              <w:rPr>
                <w:rFonts w:cstheme="minorHAnsi"/>
                <w:b/>
                <w:sz w:val="24"/>
                <w:szCs w:val="24"/>
                <w:lang w:val="hr-HR"/>
              </w:rPr>
              <w:t>Napomena:</w:t>
            </w:r>
          </w:p>
          <w:p w14:paraId="105D0B55" w14:textId="77777777" w:rsidR="00F9758F" w:rsidRPr="0018489C" w:rsidRDefault="00F9758F" w:rsidP="00F9758F">
            <w:pPr>
              <w:rPr>
                <w:rFonts w:cstheme="minorHAnsi"/>
                <w:b/>
                <w:sz w:val="24"/>
                <w:szCs w:val="24"/>
                <w:lang w:val="hr-HR"/>
              </w:rPr>
            </w:pPr>
          </w:p>
          <w:p w14:paraId="5C8869A9" w14:textId="77777777" w:rsidR="00F9758F" w:rsidRPr="0018489C" w:rsidRDefault="00F9758F" w:rsidP="00F9758F">
            <w:pPr>
              <w:jc w:val="both"/>
              <w:rPr>
                <w:rFonts w:cstheme="minorHAnsi"/>
                <w:sz w:val="24"/>
                <w:szCs w:val="24"/>
                <w:lang w:val="hr-HR"/>
              </w:rPr>
            </w:pPr>
            <w:r w:rsidRPr="0018489C">
              <w:rPr>
                <w:rFonts w:cstheme="minorHAnsi"/>
                <w:sz w:val="24"/>
                <w:szCs w:val="24"/>
                <w:lang w:val="hr-HR"/>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784A518E" w14:textId="59D7442A" w:rsidR="00F9758F" w:rsidRPr="0018489C" w:rsidRDefault="00F9758F" w:rsidP="00F9758F">
            <w:pPr>
              <w:jc w:val="both"/>
              <w:rPr>
                <w:rFonts w:cstheme="minorHAnsi"/>
                <w:sz w:val="24"/>
                <w:szCs w:val="24"/>
                <w:lang w:val="hr-HR"/>
              </w:rPr>
            </w:pPr>
            <w:r w:rsidRPr="0018489C">
              <w:rPr>
                <w:rFonts w:cstheme="minorHAnsi"/>
                <w:sz w:val="24"/>
                <w:szCs w:val="24"/>
                <w:lang w:val="hr-HR"/>
              </w:rPr>
              <w:t xml:space="preserve">Dužnost je </w:t>
            </w:r>
            <w:r w:rsidR="000D1D7F">
              <w:rPr>
                <w:rFonts w:cstheme="minorHAnsi"/>
                <w:sz w:val="24"/>
                <w:szCs w:val="24"/>
                <w:lang w:val="hr-HR"/>
              </w:rPr>
              <w:t>korisnika</w:t>
            </w:r>
            <w:r w:rsidRPr="0018489C">
              <w:rPr>
                <w:rFonts w:cstheme="minorHAnsi"/>
                <w:sz w:val="24"/>
                <w:szCs w:val="24"/>
                <w:lang w:val="hr-HR"/>
              </w:rPr>
              <w:t xml:space="preserve"> provjeriti primjenjivo zakonodavstvo u trenutku prijave na Natječaj, jer će se na </w:t>
            </w:r>
            <w:r w:rsidR="000D1D7F">
              <w:rPr>
                <w:rFonts w:cstheme="minorHAnsi"/>
                <w:sz w:val="24"/>
                <w:szCs w:val="24"/>
                <w:lang w:val="hr-HR"/>
              </w:rPr>
              <w:t>korisnika</w:t>
            </w:r>
            <w:r w:rsidRPr="0018489C">
              <w:rPr>
                <w:rFonts w:cstheme="minorHAnsi"/>
                <w:sz w:val="24"/>
                <w:szCs w:val="24"/>
                <w:lang w:val="hr-HR"/>
              </w:rPr>
              <w:t xml:space="preserve"> primijeniti važeći propisi u trenutku podnošenja </w:t>
            </w:r>
            <w:r w:rsidR="00193F90">
              <w:rPr>
                <w:rFonts w:cstheme="minorHAnsi"/>
                <w:sz w:val="24"/>
                <w:szCs w:val="24"/>
                <w:lang w:val="hr-HR"/>
              </w:rPr>
              <w:t>zahtjeva za potporu</w:t>
            </w:r>
            <w:r w:rsidRPr="0018489C">
              <w:rPr>
                <w:rFonts w:cstheme="minorHAnsi"/>
                <w:sz w:val="24"/>
                <w:szCs w:val="24"/>
                <w:lang w:val="hr-HR"/>
              </w:rPr>
              <w:t xml:space="preserve">.                        </w:t>
            </w:r>
          </w:p>
        </w:tc>
      </w:tr>
    </w:tbl>
    <w:p w14:paraId="4D2FB10B" w14:textId="77777777" w:rsidR="00F9758F" w:rsidRPr="0018489C" w:rsidRDefault="00F9758F" w:rsidP="00F9758F">
      <w:pPr>
        <w:spacing w:before="120" w:after="120"/>
        <w:jc w:val="both"/>
        <w:rPr>
          <w:rFonts w:eastAsia="Times New Roman" w:cstheme="minorHAnsi"/>
          <w:sz w:val="24"/>
          <w:szCs w:val="24"/>
          <w:lang w:eastAsia="ar-SA"/>
        </w:rPr>
      </w:pPr>
    </w:p>
    <w:p w14:paraId="39A7C4D2" w14:textId="487097E5" w:rsidR="00F9758F" w:rsidRPr="0018489C" w:rsidRDefault="00F9758F" w:rsidP="00F9758F">
      <w:pPr>
        <w:pStyle w:val="Naslov2"/>
        <w:spacing w:before="240" w:after="240"/>
        <w:ind w:left="578" w:hanging="578"/>
        <w:jc w:val="both"/>
        <w:rPr>
          <w:rFonts w:asciiTheme="minorHAnsi" w:hAnsiTheme="minorHAnsi" w:cstheme="minorHAnsi"/>
          <w:b/>
          <w:color w:val="auto"/>
          <w:sz w:val="24"/>
          <w:szCs w:val="24"/>
        </w:rPr>
      </w:pPr>
      <w:bookmarkStart w:id="40" w:name="_Toc450901558"/>
      <w:bookmarkStart w:id="41" w:name="_Toc31891751"/>
      <w:r w:rsidRPr="0018489C">
        <w:rPr>
          <w:rFonts w:asciiTheme="minorHAnsi" w:hAnsiTheme="minorHAnsi" w:cstheme="minorHAnsi"/>
          <w:b/>
          <w:color w:val="auto"/>
          <w:sz w:val="24"/>
          <w:szCs w:val="24"/>
        </w:rPr>
        <w:t xml:space="preserve">Zahtjevi koji se odnose na sposobnost </w:t>
      </w:r>
      <w:r w:rsidR="000D1D7F">
        <w:rPr>
          <w:rFonts w:asciiTheme="minorHAnsi" w:hAnsiTheme="minorHAnsi" w:cstheme="minorHAnsi"/>
          <w:b/>
          <w:color w:val="auto"/>
          <w:sz w:val="24"/>
          <w:szCs w:val="24"/>
        </w:rPr>
        <w:t>korisnika</w:t>
      </w:r>
      <w:r w:rsidRPr="0018489C">
        <w:rPr>
          <w:rFonts w:asciiTheme="minorHAnsi" w:hAnsiTheme="minorHAnsi" w:cstheme="minorHAnsi"/>
          <w:b/>
          <w:color w:val="auto"/>
          <w:sz w:val="24"/>
          <w:szCs w:val="24"/>
        </w:rPr>
        <w:t>, učinkovito korištenje sredstava i održivost rezultata projekta</w:t>
      </w:r>
      <w:bookmarkEnd w:id="39"/>
      <w:bookmarkEnd w:id="40"/>
      <w:bookmarkEnd w:id="41"/>
    </w:p>
    <w:p w14:paraId="74366D40" w14:textId="6F3F4AF8" w:rsidR="00F9758F" w:rsidRPr="0018489C" w:rsidRDefault="00183EEA" w:rsidP="00F9758F">
      <w:pPr>
        <w:pStyle w:val="ListParagraph1"/>
        <w:shd w:val="clear" w:color="auto" w:fill="FFFFFF" w:themeFill="background1"/>
        <w:ind w:left="0" w:firstLine="0"/>
        <w:rPr>
          <w:rFonts w:asciiTheme="minorHAnsi" w:eastAsia="Times New Roman" w:hAnsiTheme="minorHAnsi" w:cstheme="minorHAnsi"/>
        </w:rPr>
      </w:pPr>
      <w:r>
        <w:rPr>
          <w:rFonts w:asciiTheme="minorHAnsi" w:eastAsia="Times New Roman" w:hAnsiTheme="minorHAnsi" w:cstheme="minorHAnsi"/>
        </w:rPr>
        <w:t>Korisnik</w:t>
      </w:r>
      <w:r w:rsidR="00F9758F" w:rsidRPr="0018489C">
        <w:rPr>
          <w:rFonts w:asciiTheme="minorHAnsi" w:eastAsia="Times New Roman" w:hAnsiTheme="minorHAnsi" w:cstheme="minorHAnsi"/>
        </w:rPr>
        <w:t xml:space="preserve"> je obvezan provedbu aktivnosti navedenih u poslovnom planu započeti u roku devet (9) mjeseci od datuma donošenja odluke o odabiru projekta, a </w:t>
      </w:r>
      <w:r w:rsidR="00F9758F" w:rsidRPr="0018489C">
        <w:rPr>
          <w:rFonts w:asciiTheme="minorHAnsi" w:eastAsia="Times New Roman" w:hAnsiTheme="minorHAnsi" w:cstheme="minorHAnsi"/>
          <w:b/>
          <w:u w:val="single"/>
        </w:rPr>
        <w:t xml:space="preserve">završiti iste i ostvariti cilj projekta </w:t>
      </w:r>
      <w:r w:rsidR="00F9758F" w:rsidRPr="0018489C">
        <w:rPr>
          <w:rFonts w:asciiTheme="minorHAnsi" w:eastAsia="Times New Roman" w:hAnsiTheme="minorHAnsi" w:cstheme="minorHAnsi"/>
        </w:rPr>
        <w:t xml:space="preserve">u roku </w:t>
      </w:r>
      <w:r w:rsidR="00F9758F" w:rsidRPr="0018489C">
        <w:rPr>
          <w:rFonts w:asciiTheme="minorHAnsi" w:eastAsia="Times New Roman" w:hAnsiTheme="minorHAnsi" w:cstheme="minorHAnsi"/>
          <w:b/>
          <w:u w:val="single"/>
        </w:rPr>
        <w:t>tri (3) godine</w:t>
      </w:r>
      <w:r w:rsidR="00F9758F" w:rsidRPr="0018489C">
        <w:rPr>
          <w:rFonts w:asciiTheme="minorHAnsi" w:eastAsia="Times New Roman" w:hAnsiTheme="minorHAnsi" w:cstheme="minorHAnsi"/>
        </w:rPr>
        <w:t xml:space="preserve"> od datuma donošenja odluke o odabiru projekta. Sve aktivnosti u poslovnom planu moraju biti provedene kako bi </w:t>
      </w:r>
      <w:r>
        <w:rPr>
          <w:rFonts w:asciiTheme="minorHAnsi" w:eastAsia="Times New Roman" w:hAnsiTheme="minorHAnsi" w:cstheme="minorHAnsi"/>
        </w:rPr>
        <w:t>korisnik</w:t>
      </w:r>
      <w:r w:rsidR="00F9758F" w:rsidRPr="0018489C">
        <w:rPr>
          <w:rFonts w:asciiTheme="minorHAnsi" w:eastAsia="Times New Roman" w:hAnsiTheme="minorHAnsi" w:cstheme="minorHAnsi"/>
        </w:rPr>
        <w:t xml:space="preserve"> ostvario javnu potporu. </w:t>
      </w:r>
    </w:p>
    <w:p w14:paraId="670A1C98" w14:textId="77777777" w:rsidR="00F9758F" w:rsidRPr="0018489C" w:rsidRDefault="00F9758F" w:rsidP="00F9758F">
      <w:pPr>
        <w:pStyle w:val="ListParagraph1"/>
        <w:shd w:val="clear" w:color="auto" w:fill="FFFFFF" w:themeFill="background1"/>
        <w:ind w:left="0" w:firstLine="0"/>
        <w:rPr>
          <w:rFonts w:asciiTheme="minorHAnsi" w:eastAsia="Times New Roman" w:hAnsiTheme="minorHAnsi" w:cstheme="minorHAnsi"/>
          <w:lang w:eastAsia="en-US"/>
        </w:rPr>
      </w:pPr>
    </w:p>
    <w:p w14:paraId="09F7E63D" w14:textId="63C484E9" w:rsidR="00F9758F" w:rsidRPr="0018489C" w:rsidRDefault="00F9758F" w:rsidP="00F9758F">
      <w:pPr>
        <w:jc w:val="both"/>
        <w:rPr>
          <w:rFonts w:eastAsia="Times New Roman" w:cstheme="minorHAnsi"/>
        </w:rPr>
      </w:pPr>
      <w:r w:rsidRPr="0018489C">
        <w:rPr>
          <w:rFonts w:eastAsia="Times New Roman" w:cstheme="minorHAnsi"/>
          <w:sz w:val="24"/>
          <w:szCs w:val="24"/>
          <w:lang w:eastAsia="ar-SA"/>
        </w:rPr>
        <w:t xml:space="preserve">Ako zakonodavstvo Europske unije propiše zahtjeve za dostizanje novih standarda, </w:t>
      </w:r>
      <w:r w:rsidR="00183EEA">
        <w:rPr>
          <w:rFonts w:eastAsia="Times New Roman" w:cstheme="minorHAnsi"/>
          <w:sz w:val="24"/>
          <w:szCs w:val="24"/>
          <w:lang w:eastAsia="ar-SA"/>
        </w:rPr>
        <w:t>korisnik</w:t>
      </w:r>
      <w:r w:rsidRPr="0018489C">
        <w:rPr>
          <w:rFonts w:eastAsia="Times New Roman" w:cstheme="minorHAnsi"/>
          <w:sz w:val="24"/>
          <w:szCs w:val="24"/>
          <w:lang w:eastAsia="ar-SA"/>
        </w:rPr>
        <w:t xml:space="preserve"> može podnijeti </w:t>
      </w:r>
      <w:r w:rsidR="00193F90">
        <w:rPr>
          <w:rFonts w:eastAsia="Times New Roman" w:cstheme="minorHAnsi"/>
          <w:sz w:val="24"/>
          <w:szCs w:val="24"/>
          <w:lang w:eastAsia="ar-SA"/>
        </w:rPr>
        <w:t>zahtjevu za potporu</w:t>
      </w:r>
      <w:r w:rsidRPr="0018489C">
        <w:rPr>
          <w:rFonts w:eastAsia="Times New Roman" w:cstheme="minorHAnsi"/>
          <w:sz w:val="24"/>
          <w:szCs w:val="24"/>
          <w:lang w:eastAsia="ar-SA"/>
        </w:rPr>
        <w:t xml:space="preserve"> za dostizanje tih standarda unutar najviše 12 mjeseci od kada su isti postali obvezni. </w:t>
      </w:r>
      <w:r w:rsidR="00183EEA">
        <w:rPr>
          <w:rFonts w:eastAsia="Times New Roman" w:cstheme="minorHAnsi"/>
          <w:sz w:val="24"/>
          <w:szCs w:val="24"/>
          <w:lang w:eastAsia="ar-SA"/>
        </w:rPr>
        <w:t>Korisnik</w:t>
      </w:r>
      <w:r w:rsidRPr="0018489C">
        <w:rPr>
          <w:rFonts w:eastAsia="Times New Roman" w:cstheme="minorHAnsi"/>
          <w:sz w:val="24"/>
          <w:szCs w:val="24"/>
          <w:lang w:eastAsia="ar-SA"/>
        </w:rPr>
        <w:t xml:space="preserve"> mora isto detaljno opisati u poslovnom planu. </w:t>
      </w:r>
    </w:p>
    <w:p w14:paraId="06485EAC" w14:textId="77777777" w:rsidR="00F9758F" w:rsidRPr="0018489C" w:rsidRDefault="00F9758F" w:rsidP="00F9758F">
      <w:pPr>
        <w:rPr>
          <w:rFonts w:cstheme="minorHAnsi"/>
        </w:rPr>
      </w:pPr>
    </w:p>
    <w:p w14:paraId="21649BEB" w14:textId="7B5F69E4" w:rsidR="00F9758F" w:rsidRPr="0018489C" w:rsidRDefault="00183EEA" w:rsidP="00F9758F">
      <w:pPr>
        <w:shd w:val="clear" w:color="auto" w:fill="FFFFFF"/>
        <w:jc w:val="both"/>
        <w:rPr>
          <w:rFonts w:eastAsia="Times New Roman" w:cstheme="minorHAnsi"/>
          <w:sz w:val="24"/>
          <w:szCs w:val="24"/>
        </w:rPr>
      </w:pPr>
      <w:r>
        <w:rPr>
          <w:rFonts w:cstheme="minorHAnsi"/>
          <w:sz w:val="24"/>
          <w:szCs w:val="24"/>
        </w:rPr>
        <w:t>Korisnik</w:t>
      </w:r>
      <w:r w:rsidR="00F9758F" w:rsidRPr="0018489C">
        <w:rPr>
          <w:rFonts w:cstheme="minorHAnsi"/>
          <w:sz w:val="24"/>
          <w:szCs w:val="24"/>
        </w:rPr>
        <w:t xml:space="preserve"> je obvezan od trenutka podnošenja </w:t>
      </w:r>
      <w:r w:rsidR="00193F90">
        <w:rPr>
          <w:rFonts w:cstheme="minorHAnsi"/>
          <w:sz w:val="24"/>
          <w:szCs w:val="24"/>
        </w:rPr>
        <w:t>zahtjeva za potporu</w:t>
      </w:r>
      <w:r w:rsidR="00F9758F" w:rsidRPr="0018489C">
        <w:rPr>
          <w:rFonts w:cstheme="minorHAnsi"/>
          <w:sz w:val="24"/>
          <w:szCs w:val="24"/>
        </w:rPr>
        <w:t xml:space="preserve"> na ovaj natječaj i sve do proteka roka od pet (5) godina od dana konačne isplate sredstava potpore:</w:t>
      </w:r>
      <w:r w:rsidR="00F9758F" w:rsidRPr="0018489C">
        <w:rPr>
          <w:rFonts w:eastAsia="Times New Roman" w:cstheme="minorHAnsi"/>
          <w:sz w:val="24"/>
          <w:szCs w:val="24"/>
        </w:rPr>
        <w:t xml:space="preserve"> </w:t>
      </w:r>
    </w:p>
    <w:p w14:paraId="2BBE3906" w14:textId="77777777" w:rsidR="00F9758F" w:rsidRPr="0018489C" w:rsidRDefault="00F9758F" w:rsidP="00F9758F">
      <w:pPr>
        <w:pStyle w:val="Odlomakpopisa"/>
        <w:numPr>
          <w:ilvl w:val="0"/>
          <w:numId w:val="31"/>
        </w:numPr>
        <w:shd w:val="clear" w:color="auto" w:fill="FFFFFF"/>
        <w:jc w:val="both"/>
        <w:rPr>
          <w:rFonts w:eastAsia="Times New Roman" w:cstheme="minorHAnsi"/>
          <w:sz w:val="24"/>
          <w:szCs w:val="24"/>
        </w:rPr>
      </w:pPr>
      <w:r w:rsidRPr="0018489C">
        <w:rPr>
          <w:rFonts w:eastAsia="Times New Roman" w:cstheme="minorHAnsi"/>
          <w:b/>
          <w:sz w:val="24"/>
          <w:szCs w:val="24"/>
          <w:u w:val="single"/>
        </w:rPr>
        <w:t>imati sjedište ili prebivalište</w:t>
      </w:r>
      <w:r w:rsidRPr="0018489C">
        <w:rPr>
          <w:rFonts w:eastAsia="Times New Roman" w:cstheme="minorHAnsi"/>
          <w:sz w:val="24"/>
          <w:szCs w:val="24"/>
        </w:rPr>
        <w:t xml:space="preserve"> unutar područja koje LAG obuhvaća, zavisno o organizacijskom obliku</w:t>
      </w:r>
    </w:p>
    <w:p w14:paraId="3B9E6CED" w14:textId="70155A08" w:rsidR="00F9758F" w:rsidRPr="0018489C" w:rsidRDefault="00F9758F" w:rsidP="00F9758F">
      <w:pPr>
        <w:pStyle w:val="Odlomakpopisa"/>
        <w:numPr>
          <w:ilvl w:val="0"/>
          <w:numId w:val="31"/>
        </w:numPr>
        <w:shd w:val="clear" w:color="auto" w:fill="FFFFFF"/>
        <w:jc w:val="both"/>
        <w:rPr>
          <w:rFonts w:eastAsia="Times New Roman" w:cstheme="minorHAnsi"/>
          <w:sz w:val="24"/>
          <w:szCs w:val="24"/>
        </w:rPr>
      </w:pPr>
      <w:r w:rsidRPr="0018489C">
        <w:rPr>
          <w:rFonts w:eastAsia="Times New Roman" w:cstheme="minorHAnsi"/>
          <w:b/>
          <w:sz w:val="24"/>
          <w:szCs w:val="24"/>
          <w:u w:val="single"/>
        </w:rPr>
        <w:t>biti upisan</w:t>
      </w:r>
      <w:r w:rsidRPr="0018489C">
        <w:rPr>
          <w:rFonts w:eastAsia="Times New Roman" w:cstheme="minorHAnsi"/>
          <w:b/>
          <w:sz w:val="24"/>
          <w:szCs w:val="24"/>
        </w:rPr>
        <w:t xml:space="preserve"> </w:t>
      </w:r>
      <w:r w:rsidRPr="0018489C">
        <w:rPr>
          <w:rFonts w:eastAsia="Times New Roman" w:cstheme="minorHAnsi"/>
          <w:sz w:val="24"/>
          <w:szCs w:val="24"/>
        </w:rPr>
        <w:t xml:space="preserve">u Upisnik </w:t>
      </w:r>
      <w:r w:rsidRPr="0018489C">
        <w:rPr>
          <w:rFonts w:eastAsia="Times New Roman" w:cstheme="minorHAnsi"/>
          <w:b/>
          <w:sz w:val="24"/>
          <w:szCs w:val="24"/>
        </w:rPr>
        <w:t xml:space="preserve"> </w:t>
      </w:r>
      <w:r w:rsidRPr="0018489C">
        <w:rPr>
          <w:rFonts w:eastAsia="Times New Roman" w:cstheme="minorHAnsi"/>
          <w:b/>
          <w:sz w:val="24"/>
          <w:szCs w:val="24"/>
          <w:u w:val="single"/>
        </w:rPr>
        <w:t>i aktivno</w:t>
      </w:r>
      <w:r w:rsidRPr="0018489C">
        <w:rPr>
          <w:rFonts w:eastAsia="Times New Roman" w:cstheme="minorHAnsi"/>
          <w:sz w:val="24"/>
          <w:szCs w:val="24"/>
        </w:rPr>
        <w:t xml:space="preserve"> se baviti </w:t>
      </w:r>
      <w:r w:rsidRPr="0018489C">
        <w:rPr>
          <w:rFonts w:eastAsia="Times New Roman" w:cstheme="minorHAnsi"/>
          <w:b/>
          <w:sz w:val="24"/>
          <w:szCs w:val="24"/>
          <w:u w:val="single"/>
        </w:rPr>
        <w:t>poljoprivrednom proizvodnjom</w:t>
      </w:r>
      <w:r w:rsidRPr="0018489C">
        <w:rPr>
          <w:rFonts w:eastAsia="Times New Roman" w:cstheme="minorHAnsi"/>
          <w:sz w:val="24"/>
          <w:szCs w:val="24"/>
        </w:rPr>
        <w:t xml:space="preserve">. Pod aktivnim bavljenjem poljoprivrednom proizvodnjom podrazumijeva se da se poljoprivredno </w:t>
      </w:r>
      <w:r w:rsidRPr="0018489C">
        <w:rPr>
          <w:rFonts w:eastAsia="Times New Roman" w:cstheme="minorHAnsi"/>
          <w:sz w:val="24"/>
          <w:szCs w:val="24"/>
        </w:rPr>
        <w:lastRenderedPageBreak/>
        <w:t xml:space="preserve">gospodarstvo bavi najmanje  onom vrstom poljoprivredne proizvodnje za koju je zatražena potpora koja je predmet </w:t>
      </w:r>
      <w:r w:rsidR="00193F90">
        <w:rPr>
          <w:rFonts w:eastAsia="Times New Roman" w:cstheme="minorHAnsi"/>
          <w:sz w:val="24"/>
          <w:szCs w:val="24"/>
        </w:rPr>
        <w:t>zahtjeva za potporu</w:t>
      </w:r>
      <w:r w:rsidRPr="0018489C">
        <w:rPr>
          <w:rFonts w:eastAsia="Times New Roman" w:cstheme="minorHAnsi"/>
          <w:sz w:val="24"/>
          <w:szCs w:val="24"/>
        </w:rPr>
        <w:t xml:space="preserve">. Kad je u poslovnom planu zatražena potpora samo za poljoprivrednu mehanizaciju, strojeve i opremu, aktivno bavljenje poljoprivrednom proizvodnjom se smatra bavljenje najmanje poljoprivrednom proizvodnjom koje je poljoprivredno gospodarstvo imalo kod podnošenja </w:t>
      </w:r>
      <w:r w:rsidR="00193F90">
        <w:rPr>
          <w:rFonts w:eastAsia="Times New Roman" w:cstheme="minorHAnsi"/>
          <w:sz w:val="24"/>
          <w:szCs w:val="24"/>
        </w:rPr>
        <w:t>zahtjeva za potporu</w:t>
      </w:r>
      <w:r w:rsidRPr="0018489C">
        <w:rPr>
          <w:rFonts w:eastAsia="Times New Roman" w:cstheme="minorHAnsi"/>
          <w:sz w:val="24"/>
          <w:szCs w:val="24"/>
        </w:rPr>
        <w:t>.</w:t>
      </w:r>
    </w:p>
    <w:p w14:paraId="47C5A075" w14:textId="77777777" w:rsidR="00F9758F" w:rsidRPr="0018489C" w:rsidRDefault="00F9758F" w:rsidP="00F9758F">
      <w:pPr>
        <w:pStyle w:val="Odlomakpopisa"/>
        <w:shd w:val="clear" w:color="auto" w:fill="FFFFFF"/>
        <w:ind w:left="787"/>
        <w:jc w:val="both"/>
        <w:rPr>
          <w:rFonts w:eastAsia="Times New Roman" w:cstheme="minorHAnsi"/>
          <w:sz w:val="24"/>
          <w:szCs w:val="24"/>
        </w:rPr>
      </w:pPr>
    </w:p>
    <w:tbl>
      <w:tblPr>
        <w:tblStyle w:val="Reetkatablice"/>
        <w:tblW w:w="0" w:type="auto"/>
        <w:tblLook w:val="04A0" w:firstRow="1" w:lastRow="0" w:firstColumn="1" w:lastColumn="0" w:noHBand="0" w:noVBand="1"/>
      </w:tblPr>
      <w:tblGrid>
        <w:gridCol w:w="9288"/>
      </w:tblGrid>
      <w:tr w:rsidR="00F9758F" w:rsidRPr="0018489C" w14:paraId="303FBCBD" w14:textId="77777777" w:rsidTr="00F9758F">
        <w:trPr>
          <w:trHeight w:val="1124"/>
        </w:trPr>
        <w:tc>
          <w:tcPr>
            <w:tcW w:w="9288" w:type="dxa"/>
          </w:tcPr>
          <w:p w14:paraId="03A9729D" w14:textId="77777777" w:rsidR="00F9758F" w:rsidRPr="0018489C" w:rsidRDefault="00F9758F" w:rsidP="00F9758F">
            <w:pPr>
              <w:rPr>
                <w:rFonts w:cstheme="minorHAnsi"/>
                <w:b/>
                <w:sz w:val="24"/>
                <w:szCs w:val="24"/>
                <w:lang w:val="hr-HR"/>
              </w:rPr>
            </w:pPr>
            <w:r w:rsidRPr="0018489C">
              <w:rPr>
                <w:rFonts w:cstheme="minorHAnsi"/>
                <w:b/>
                <w:sz w:val="24"/>
                <w:szCs w:val="24"/>
                <w:lang w:val="hr-HR"/>
              </w:rPr>
              <w:t>Napomena:</w:t>
            </w:r>
          </w:p>
          <w:p w14:paraId="169E96CD" w14:textId="77777777" w:rsidR="00F9758F" w:rsidRPr="0018489C" w:rsidRDefault="00F9758F" w:rsidP="00F9758F">
            <w:pPr>
              <w:jc w:val="both"/>
              <w:rPr>
                <w:rFonts w:cstheme="minorHAnsi"/>
                <w:sz w:val="24"/>
                <w:szCs w:val="24"/>
                <w:lang w:val="hr-HR"/>
              </w:rPr>
            </w:pPr>
          </w:p>
          <w:p w14:paraId="5D0BFEED" w14:textId="72E1ED6F" w:rsidR="00F9758F" w:rsidRPr="0018489C" w:rsidRDefault="00F9758F" w:rsidP="00F9758F">
            <w:pPr>
              <w:jc w:val="both"/>
              <w:rPr>
                <w:rFonts w:cstheme="minorHAnsi"/>
                <w:sz w:val="24"/>
                <w:szCs w:val="24"/>
                <w:lang w:val="hr-HR"/>
              </w:rPr>
            </w:pPr>
            <w:r w:rsidRPr="0018489C">
              <w:rPr>
                <w:rFonts w:cstheme="minorHAnsi"/>
                <w:sz w:val="24"/>
                <w:szCs w:val="24"/>
                <w:lang w:val="hr-HR"/>
              </w:rPr>
              <w:t xml:space="preserve">Nije dozvoljena promjena nositelja ili odgovorne osobe poljoprivrednog gospodarstva od trenutka podnošenja </w:t>
            </w:r>
            <w:r w:rsidR="00193F90">
              <w:rPr>
                <w:rFonts w:cstheme="minorHAnsi"/>
                <w:sz w:val="24"/>
                <w:szCs w:val="24"/>
                <w:lang w:val="hr-HR"/>
              </w:rPr>
              <w:t>zahtjeva za potporu</w:t>
            </w:r>
            <w:r w:rsidRPr="0018489C">
              <w:rPr>
                <w:rFonts w:cstheme="minorHAnsi"/>
                <w:sz w:val="24"/>
                <w:szCs w:val="24"/>
                <w:lang w:val="hr-HR"/>
              </w:rPr>
              <w:t xml:space="preserve"> do konačne isplate potpore.</w:t>
            </w:r>
            <w:r w:rsidRPr="0018489C">
              <w:rPr>
                <w:rFonts w:cstheme="minorHAnsi"/>
              </w:rPr>
              <w:t xml:space="preserve"> </w:t>
            </w:r>
            <w:r w:rsidRPr="0018489C">
              <w:rPr>
                <w:rFonts w:cstheme="minorHAnsi"/>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p>
        </w:tc>
      </w:tr>
    </w:tbl>
    <w:p w14:paraId="1838750E" w14:textId="77777777" w:rsidR="00F9758F" w:rsidRPr="0018489C" w:rsidRDefault="00F9758F" w:rsidP="00F9758F">
      <w:pPr>
        <w:shd w:val="clear" w:color="auto" w:fill="FFFFFF"/>
        <w:jc w:val="both"/>
        <w:rPr>
          <w:rFonts w:eastAsia="Times New Roman" w:cstheme="minorHAnsi"/>
          <w:sz w:val="24"/>
          <w:szCs w:val="24"/>
        </w:rPr>
      </w:pPr>
    </w:p>
    <w:p w14:paraId="48EF5E1F" w14:textId="3E18ADD9" w:rsidR="00F9758F" w:rsidRPr="0018489C" w:rsidRDefault="00E9640E" w:rsidP="00F9758F">
      <w:pPr>
        <w:shd w:val="clear" w:color="auto" w:fill="FFFFFF"/>
        <w:jc w:val="both"/>
        <w:rPr>
          <w:rFonts w:eastAsia="Times New Roman" w:cstheme="minorHAnsi"/>
          <w:sz w:val="24"/>
          <w:szCs w:val="24"/>
        </w:rPr>
      </w:pPr>
      <w:r>
        <w:rPr>
          <w:rFonts w:eastAsia="Times New Roman" w:cstheme="minorHAnsi"/>
          <w:sz w:val="24"/>
          <w:szCs w:val="24"/>
        </w:rPr>
        <w:t>Korisnik</w:t>
      </w:r>
      <w:r w:rsidR="00F9758F" w:rsidRPr="0018489C">
        <w:rPr>
          <w:rFonts w:eastAsia="Times New Roman" w:cstheme="minorHAnsi"/>
          <w:sz w:val="24"/>
          <w:szCs w:val="24"/>
        </w:rPr>
        <w:t xml:space="preserve"> moraju osigurati trajnost projekta, odnosno tijekom razdoblja od pet (5) godina od dana konačne isplate sredstava moraju osigurati da rezultati projekta ne podliježu niti jednoj od sljedećih situacija:</w:t>
      </w:r>
    </w:p>
    <w:p w14:paraId="21FAA268" w14:textId="77777777" w:rsidR="00F9758F" w:rsidRPr="0018489C" w:rsidRDefault="00F9758F" w:rsidP="00F9758F">
      <w:pPr>
        <w:pStyle w:val="Odlomakpopisa"/>
        <w:numPr>
          <w:ilvl w:val="0"/>
          <w:numId w:val="31"/>
        </w:numPr>
        <w:shd w:val="clear" w:color="auto" w:fill="FFFFFF"/>
        <w:jc w:val="both"/>
        <w:rPr>
          <w:rFonts w:eastAsia="Times New Roman" w:cstheme="minorHAnsi"/>
          <w:sz w:val="24"/>
          <w:szCs w:val="24"/>
        </w:rPr>
      </w:pPr>
      <w:r w:rsidRPr="0018489C">
        <w:rPr>
          <w:rFonts w:eastAsia="Times New Roman" w:cstheme="minorHAnsi"/>
          <w:b/>
          <w:sz w:val="24"/>
          <w:szCs w:val="24"/>
          <w:u w:val="single"/>
        </w:rPr>
        <w:t>prestanku ili premještanju</w:t>
      </w:r>
      <w:r w:rsidRPr="0018489C">
        <w:rPr>
          <w:rFonts w:eastAsia="Times New Roman" w:cstheme="minorHAnsi"/>
          <w:sz w:val="24"/>
          <w:szCs w:val="24"/>
        </w:rPr>
        <w:t xml:space="preserve"> proizvodne aktivnosti izvan područja LAG obuhvata;</w:t>
      </w:r>
    </w:p>
    <w:p w14:paraId="27352CC6" w14:textId="77777777" w:rsidR="00F9758F" w:rsidRPr="0018489C" w:rsidRDefault="00F9758F" w:rsidP="00F9758F">
      <w:pPr>
        <w:pStyle w:val="Odlomakpopisa"/>
        <w:numPr>
          <w:ilvl w:val="0"/>
          <w:numId w:val="31"/>
        </w:numPr>
        <w:shd w:val="clear" w:color="auto" w:fill="FFFFFF"/>
        <w:jc w:val="both"/>
        <w:rPr>
          <w:rFonts w:eastAsia="Times New Roman" w:cstheme="minorHAnsi"/>
          <w:sz w:val="24"/>
          <w:szCs w:val="24"/>
        </w:rPr>
      </w:pPr>
      <w:r w:rsidRPr="0018489C">
        <w:rPr>
          <w:rFonts w:eastAsia="Times New Roman" w:cstheme="minorHAnsi"/>
          <w:b/>
          <w:sz w:val="24"/>
          <w:szCs w:val="24"/>
          <w:u w:val="single"/>
        </w:rPr>
        <w:t>promjeni vlasništva</w:t>
      </w:r>
      <w:r w:rsidRPr="0018489C">
        <w:rPr>
          <w:rFonts w:eastAsia="Times New Roman" w:cstheme="minorHAnsi"/>
          <w:sz w:val="24"/>
          <w:szCs w:val="24"/>
        </w:rPr>
        <w:t xml:space="preserve"> nad predmetom ulaganja</w:t>
      </w:r>
    </w:p>
    <w:p w14:paraId="3E037C39" w14:textId="77777777" w:rsidR="00F9758F" w:rsidRPr="0018489C" w:rsidRDefault="00F9758F" w:rsidP="00F9758F">
      <w:pPr>
        <w:pStyle w:val="Odlomakpopisa"/>
        <w:numPr>
          <w:ilvl w:val="0"/>
          <w:numId w:val="31"/>
        </w:numPr>
        <w:shd w:val="clear" w:color="auto" w:fill="FFFFFF"/>
        <w:ind w:left="782" w:hanging="357"/>
        <w:contextualSpacing w:val="0"/>
        <w:jc w:val="both"/>
        <w:rPr>
          <w:rFonts w:eastAsia="Times New Roman" w:cstheme="minorHAnsi"/>
          <w:sz w:val="24"/>
          <w:szCs w:val="24"/>
        </w:rPr>
      </w:pPr>
      <w:r w:rsidRPr="0018489C">
        <w:rPr>
          <w:rFonts w:eastAsia="Times New Roman" w:cstheme="minorHAnsi"/>
          <w:b/>
          <w:sz w:val="24"/>
          <w:szCs w:val="24"/>
          <w:u w:val="single"/>
        </w:rPr>
        <w:t>davanje u zakup ili najam predmeta ulaganja</w:t>
      </w:r>
      <w:r w:rsidRPr="0018489C">
        <w:rPr>
          <w:rFonts w:eastAsia="Times New Roman" w:cstheme="minorHAnsi"/>
          <w:sz w:val="24"/>
          <w:szCs w:val="24"/>
        </w:rPr>
        <w:t xml:space="preserve"> ili premještanje sufinanciranog ulaganja do isteka pet (5) godina od datuma konačne isplate potpore, osim u slučaju kada je to zakonska obveza</w:t>
      </w:r>
    </w:p>
    <w:p w14:paraId="26C17DCF" w14:textId="77777777" w:rsidR="00F9758F" w:rsidRPr="0018489C" w:rsidRDefault="00F9758F" w:rsidP="00F9758F">
      <w:pPr>
        <w:pStyle w:val="Odlomakpopisa"/>
        <w:numPr>
          <w:ilvl w:val="0"/>
          <w:numId w:val="31"/>
        </w:numPr>
        <w:shd w:val="clear" w:color="auto" w:fill="FFFFFF"/>
        <w:ind w:left="782" w:hanging="357"/>
        <w:contextualSpacing w:val="0"/>
        <w:jc w:val="both"/>
        <w:rPr>
          <w:rFonts w:eastAsia="Times New Roman" w:cstheme="minorHAnsi"/>
          <w:sz w:val="24"/>
          <w:szCs w:val="24"/>
        </w:rPr>
      </w:pPr>
      <w:r w:rsidRPr="0018489C">
        <w:rPr>
          <w:rFonts w:eastAsia="Times New Roman" w:cstheme="minorHAnsi"/>
          <w:b/>
          <w:sz w:val="24"/>
          <w:szCs w:val="24"/>
          <w:u w:val="single"/>
        </w:rPr>
        <w:t>značajnoj promjeni</w:t>
      </w:r>
      <w:r w:rsidRPr="0018489C">
        <w:rPr>
          <w:rFonts w:eastAsia="Times New Roman" w:cstheme="minorHAnsi"/>
          <w:sz w:val="24"/>
          <w:szCs w:val="24"/>
        </w:rPr>
        <w:t xml:space="preserve"> koja utječe na prirodu projekta, ciljeve ili provedbene uvjete zbog koje bi se doveli u pitanje njegovi prvotni ciljevi</w:t>
      </w:r>
    </w:p>
    <w:p w14:paraId="680445A3" w14:textId="77777777" w:rsidR="00F9758F" w:rsidRPr="0018489C" w:rsidRDefault="00F9758F" w:rsidP="00F9758F">
      <w:pPr>
        <w:shd w:val="clear" w:color="auto" w:fill="FFFFFF"/>
        <w:jc w:val="both"/>
        <w:rPr>
          <w:rFonts w:eastAsia="Times New Roman" w:cstheme="minorHAnsi"/>
          <w:sz w:val="24"/>
          <w:szCs w:val="24"/>
        </w:rPr>
      </w:pPr>
    </w:p>
    <w:p w14:paraId="06F07D72" w14:textId="21DC3074" w:rsidR="00F9758F" w:rsidRPr="0018489C" w:rsidRDefault="00F9758F" w:rsidP="00F9758F">
      <w:pPr>
        <w:shd w:val="clear" w:color="auto" w:fill="FFFFFF"/>
        <w:jc w:val="both"/>
        <w:rPr>
          <w:rFonts w:eastAsia="Times New Roman" w:cstheme="minorHAnsi"/>
          <w:sz w:val="24"/>
          <w:szCs w:val="24"/>
        </w:rPr>
      </w:pPr>
      <w:r w:rsidRPr="0018489C">
        <w:rPr>
          <w:rFonts w:eastAsia="Times New Roman" w:cstheme="minorHAnsi"/>
          <w:sz w:val="24"/>
          <w:szCs w:val="24"/>
        </w:rPr>
        <w:t xml:space="preserve">Nepridržavanje zahtjeva propisanih ovim poglavljem, smatrat će se nepridržavanjem temeljnih uvjeta te će se u tim situacijama od </w:t>
      </w:r>
      <w:r w:rsidR="000D1D7F">
        <w:rPr>
          <w:rFonts w:eastAsia="Times New Roman" w:cstheme="minorHAnsi"/>
          <w:sz w:val="24"/>
          <w:szCs w:val="24"/>
        </w:rPr>
        <w:t>korisnika</w:t>
      </w:r>
      <w:r w:rsidRPr="0018489C">
        <w:rPr>
          <w:rFonts w:eastAsia="Times New Roman" w:cstheme="minorHAnsi"/>
          <w:sz w:val="24"/>
          <w:szCs w:val="24"/>
        </w:rPr>
        <w:t xml:space="preserve"> zatražiti povrat sredstava.</w:t>
      </w:r>
      <w:r w:rsidRPr="0018489C">
        <w:rPr>
          <w:rStyle w:val="Referencafusnote"/>
          <w:rFonts w:eastAsia="Times New Roman" w:cstheme="minorHAnsi"/>
          <w:sz w:val="24"/>
          <w:szCs w:val="24"/>
        </w:rPr>
        <w:footnoteReference w:id="4"/>
      </w:r>
    </w:p>
    <w:p w14:paraId="53094239" w14:textId="77777777" w:rsidR="00F9758F" w:rsidRPr="0018489C" w:rsidRDefault="00F9758F" w:rsidP="00F9758F">
      <w:pPr>
        <w:pStyle w:val="ListParagraph1"/>
        <w:shd w:val="clear" w:color="auto" w:fill="FFFFFF" w:themeFill="background1"/>
        <w:ind w:left="0" w:firstLine="0"/>
        <w:rPr>
          <w:rFonts w:asciiTheme="minorHAnsi" w:hAnsiTheme="minorHAnsi" w:cstheme="minorHAnsi"/>
          <w:color w:val="000000"/>
        </w:rPr>
      </w:pPr>
    </w:p>
    <w:tbl>
      <w:tblPr>
        <w:tblStyle w:val="Reetkatablice"/>
        <w:tblW w:w="0" w:type="auto"/>
        <w:tblInd w:w="-34" w:type="dxa"/>
        <w:tblLook w:val="04A0" w:firstRow="1" w:lastRow="0" w:firstColumn="1" w:lastColumn="0" w:noHBand="0" w:noVBand="1"/>
      </w:tblPr>
      <w:tblGrid>
        <w:gridCol w:w="9322"/>
      </w:tblGrid>
      <w:tr w:rsidR="00F9758F" w:rsidRPr="0018489C" w14:paraId="51602C47" w14:textId="77777777" w:rsidTr="00F9758F">
        <w:trPr>
          <w:trHeight w:val="699"/>
        </w:trPr>
        <w:tc>
          <w:tcPr>
            <w:tcW w:w="9322" w:type="dxa"/>
          </w:tcPr>
          <w:p w14:paraId="253E6D4F" w14:textId="77777777" w:rsidR="00F9758F" w:rsidRPr="0018489C" w:rsidRDefault="00F9758F" w:rsidP="00F9758F">
            <w:pPr>
              <w:rPr>
                <w:rFonts w:cstheme="minorHAnsi"/>
                <w:b/>
                <w:sz w:val="24"/>
                <w:szCs w:val="24"/>
                <w:lang w:val="hr-HR"/>
              </w:rPr>
            </w:pPr>
            <w:r w:rsidRPr="0018489C">
              <w:rPr>
                <w:rFonts w:cstheme="minorHAnsi"/>
                <w:b/>
                <w:sz w:val="24"/>
                <w:szCs w:val="24"/>
                <w:lang w:val="hr-HR"/>
              </w:rPr>
              <w:t>Napomena:</w:t>
            </w:r>
          </w:p>
          <w:p w14:paraId="66F4390D" w14:textId="77777777" w:rsidR="00F9758F" w:rsidRPr="0018489C" w:rsidRDefault="00F9758F" w:rsidP="00F9758F">
            <w:pPr>
              <w:rPr>
                <w:rFonts w:cstheme="minorHAnsi"/>
                <w:b/>
                <w:sz w:val="24"/>
                <w:szCs w:val="24"/>
                <w:lang w:val="hr-HR"/>
              </w:rPr>
            </w:pPr>
          </w:p>
          <w:p w14:paraId="423DA142" w14:textId="77777777" w:rsidR="00F9758F" w:rsidRPr="0018489C" w:rsidRDefault="00F9758F" w:rsidP="00F9758F">
            <w:pPr>
              <w:jc w:val="both"/>
              <w:rPr>
                <w:rFonts w:eastAsiaTheme="minorEastAsia" w:cstheme="minorHAnsi"/>
                <w:sz w:val="24"/>
                <w:szCs w:val="24"/>
                <w:lang w:val="hr-HR"/>
              </w:rPr>
            </w:pPr>
            <w:r w:rsidRPr="0018489C">
              <w:rPr>
                <w:rFonts w:eastAsiaTheme="minorEastAsia" w:cstheme="minorHAnsi"/>
                <w:sz w:val="24"/>
                <w:szCs w:val="24"/>
                <w:lang w:val="hr-HR"/>
              </w:rPr>
              <w:t>Iznimno, moguća su odstupanja od navedenih zahtjeva u ovom poglavlju u slučajevima više sile ili nastupa izvanrednih okolnosti, kako je propisano čl. 2. st. 2. Uredbe EU br. 1306/2013</w:t>
            </w:r>
            <w:r w:rsidRPr="0018489C">
              <w:rPr>
                <w:rFonts w:eastAsiaTheme="minorEastAsia" w:cstheme="minorHAnsi"/>
                <w:sz w:val="24"/>
                <w:szCs w:val="24"/>
              </w:rPr>
              <w:t>.</w:t>
            </w:r>
            <w:r w:rsidRPr="0018489C">
              <w:rPr>
                <w:rFonts w:eastAsiaTheme="minorEastAsia" w:cstheme="minorHAnsi"/>
                <w:sz w:val="24"/>
                <w:szCs w:val="24"/>
                <w:lang w:val="hr-HR"/>
              </w:rPr>
              <w:t xml:space="preserve">    </w:t>
            </w:r>
          </w:p>
        </w:tc>
      </w:tr>
    </w:tbl>
    <w:p w14:paraId="14F70F71" w14:textId="65180F4E" w:rsidR="0018489C" w:rsidRDefault="0018489C" w:rsidP="00F9758F">
      <w:pPr>
        <w:tabs>
          <w:tab w:val="left" w:pos="851"/>
        </w:tabs>
        <w:spacing w:after="160"/>
        <w:contextualSpacing/>
        <w:jc w:val="both"/>
        <w:rPr>
          <w:rFonts w:eastAsia="Calibri" w:cstheme="minorHAnsi"/>
          <w:sz w:val="24"/>
          <w:szCs w:val="24"/>
        </w:rPr>
      </w:pPr>
    </w:p>
    <w:p w14:paraId="67101872" w14:textId="77777777" w:rsidR="0018489C" w:rsidRPr="0018489C" w:rsidRDefault="0018489C" w:rsidP="00F9758F">
      <w:pPr>
        <w:tabs>
          <w:tab w:val="left" w:pos="851"/>
        </w:tabs>
        <w:spacing w:after="160"/>
        <w:contextualSpacing/>
        <w:jc w:val="both"/>
        <w:rPr>
          <w:rFonts w:eastAsia="Calibr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F9758F" w:rsidRPr="0018489C" w14:paraId="6CD30655" w14:textId="77777777" w:rsidTr="00F9758F">
        <w:trPr>
          <w:trHeight w:val="350"/>
        </w:trPr>
        <w:tc>
          <w:tcPr>
            <w:tcW w:w="9293" w:type="dxa"/>
          </w:tcPr>
          <w:p w14:paraId="616FE26B" w14:textId="77777777" w:rsidR="00F9758F" w:rsidRPr="0018489C" w:rsidRDefault="00F9758F" w:rsidP="00F9758F">
            <w:pPr>
              <w:rPr>
                <w:rFonts w:eastAsia="Calibri" w:cstheme="minorHAnsi"/>
                <w:b/>
                <w:sz w:val="24"/>
                <w:szCs w:val="24"/>
              </w:rPr>
            </w:pPr>
            <w:r w:rsidRPr="0018489C">
              <w:rPr>
                <w:rFonts w:eastAsia="Calibri" w:cstheme="minorHAnsi"/>
                <w:b/>
                <w:sz w:val="24"/>
                <w:szCs w:val="24"/>
              </w:rPr>
              <w:t>Napomena:</w:t>
            </w:r>
          </w:p>
          <w:p w14:paraId="1C4E149D" w14:textId="77777777" w:rsidR="00F9758F" w:rsidRPr="0018489C" w:rsidRDefault="00F9758F" w:rsidP="00F9758F">
            <w:pPr>
              <w:rPr>
                <w:rFonts w:eastAsia="Calibri" w:cstheme="minorHAnsi"/>
                <w:b/>
                <w:sz w:val="24"/>
                <w:szCs w:val="24"/>
              </w:rPr>
            </w:pPr>
          </w:p>
          <w:p w14:paraId="7A799A88" w14:textId="1F790B06" w:rsidR="00F9758F" w:rsidRPr="0018489C" w:rsidRDefault="00F9758F" w:rsidP="00F9758F">
            <w:pPr>
              <w:jc w:val="both"/>
              <w:rPr>
                <w:rFonts w:eastAsia="Calibri" w:cstheme="minorHAnsi"/>
                <w:sz w:val="24"/>
                <w:szCs w:val="24"/>
              </w:rPr>
            </w:pPr>
            <w:r w:rsidRPr="0018489C">
              <w:rPr>
                <w:rFonts w:eastAsia="Calibri" w:cstheme="minorHAnsi"/>
                <w:sz w:val="24"/>
                <w:szCs w:val="24"/>
              </w:rPr>
              <w:t xml:space="preserve">Sukob interesa između </w:t>
            </w:r>
            <w:r w:rsidR="000D1D7F">
              <w:rPr>
                <w:rFonts w:eastAsia="Calibri" w:cstheme="minorHAnsi"/>
                <w:sz w:val="24"/>
                <w:szCs w:val="24"/>
              </w:rPr>
              <w:t>korisnika</w:t>
            </w:r>
            <w:r w:rsidRPr="0018489C">
              <w:rPr>
                <w:rFonts w:eastAsia="Calibri" w:cstheme="minorHAnsi"/>
                <w:sz w:val="24"/>
                <w:szCs w:val="24"/>
              </w:rPr>
              <w:t xml:space="preserve"> i gospodarskog subjekta (ponuditelj, član zajednice i podugovaratelj) obuhvaća situacije kada predstavnici ili pružatelja usluga službe nabave koji </w:t>
            </w:r>
            <w:r w:rsidRPr="0018489C">
              <w:rPr>
                <w:rFonts w:eastAsia="Calibri" w:cstheme="minorHAnsi"/>
                <w:sz w:val="24"/>
                <w:szCs w:val="24"/>
              </w:rPr>
              <w:lastRenderedPageBreak/>
              <w:t xml:space="preserve">djeluje u ime </w:t>
            </w:r>
            <w:r w:rsidR="000D1D7F">
              <w:rPr>
                <w:rFonts w:eastAsia="Calibri" w:cstheme="minorHAnsi"/>
                <w:sz w:val="24"/>
                <w:szCs w:val="24"/>
              </w:rPr>
              <w:t>korisnika</w:t>
            </w:r>
            <w:r w:rsidRPr="0018489C">
              <w:rPr>
                <w:rFonts w:eastAsia="Calibri" w:cstheme="minorHAnsi"/>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262A48E5" w14:textId="41281AD3" w:rsidR="00F9758F" w:rsidRPr="0018489C" w:rsidRDefault="00F9758F" w:rsidP="00F9758F">
            <w:pPr>
              <w:jc w:val="both"/>
              <w:rPr>
                <w:rFonts w:eastAsia="Calibri" w:cstheme="minorHAnsi"/>
                <w:sz w:val="24"/>
                <w:szCs w:val="24"/>
              </w:rPr>
            </w:pPr>
            <w:r w:rsidRPr="0018489C">
              <w:rPr>
                <w:rFonts w:eastAsia="Calibri" w:cstheme="minorHAnsi"/>
                <w:sz w:val="24"/>
                <w:szCs w:val="24"/>
              </w:rPr>
              <w:t xml:space="preserve">1. ako predstavnik </w:t>
            </w:r>
            <w:r w:rsidR="000D1D7F">
              <w:rPr>
                <w:rFonts w:eastAsia="Calibri" w:cstheme="minorHAnsi"/>
                <w:sz w:val="24"/>
                <w:szCs w:val="24"/>
              </w:rPr>
              <w:t>korisnika</w:t>
            </w:r>
            <w:r w:rsidRPr="0018489C">
              <w:rPr>
                <w:rFonts w:eastAsia="Calibri" w:cstheme="minorHAnsi"/>
                <w:sz w:val="24"/>
                <w:szCs w:val="24"/>
              </w:rPr>
              <w:t xml:space="preserve"> istovremeno obavlja upravljačke poslove u gospodarskom subjektu, ili</w:t>
            </w:r>
          </w:p>
          <w:p w14:paraId="3F3B4BD6" w14:textId="3F38903A" w:rsidR="00F9758F" w:rsidRPr="0018489C" w:rsidRDefault="00F9758F" w:rsidP="00F9758F">
            <w:pPr>
              <w:jc w:val="both"/>
              <w:rPr>
                <w:rFonts w:eastAsia="Calibri" w:cstheme="minorHAnsi"/>
                <w:sz w:val="24"/>
                <w:szCs w:val="24"/>
              </w:rPr>
            </w:pPr>
            <w:r w:rsidRPr="0018489C">
              <w:rPr>
                <w:rFonts w:eastAsia="Calibri" w:cstheme="minorHAnsi"/>
                <w:sz w:val="24"/>
                <w:szCs w:val="24"/>
              </w:rPr>
              <w:t xml:space="preserve">2. ako je predstavnik </w:t>
            </w:r>
            <w:r w:rsidR="000D1D7F">
              <w:rPr>
                <w:rFonts w:eastAsia="Calibri" w:cstheme="minorHAnsi"/>
                <w:sz w:val="24"/>
                <w:szCs w:val="24"/>
              </w:rPr>
              <w:t>korisnika</w:t>
            </w:r>
            <w:r w:rsidRPr="0018489C">
              <w:rPr>
                <w:rFonts w:eastAsia="Calibri" w:cstheme="minorHAnsi"/>
                <w:sz w:val="24"/>
                <w:szCs w:val="24"/>
              </w:rPr>
              <w:t xml:space="preserve"> vlasnik poslovnog udjela, dionica odnosno drugih prava na temelju kojih sudjeluje u upravljanju odnosno u kapitalu toga gospodarskog subjekta s više od 0,5 %.</w:t>
            </w:r>
          </w:p>
          <w:p w14:paraId="60D937FE" w14:textId="77777777" w:rsidR="00F9758F" w:rsidRPr="0018489C" w:rsidRDefault="00F9758F" w:rsidP="00F9758F">
            <w:pPr>
              <w:jc w:val="both"/>
              <w:rPr>
                <w:rFonts w:eastAsia="Calibri" w:cstheme="minorHAnsi"/>
                <w:sz w:val="24"/>
                <w:szCs w:val="24"/>
              </w:rPr>
            </w:pPr>
            <w:r w:rsidRPr="0018489C">
              <w:rPr>
                <w:rFonts w:eastAsia="Calibri" w:cstheme="minorHAnsi"/>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0845F0A8" w14:textId="79C4F37C" w:rsidR="00F9758F" w:rsidRPr="0018489C" w:rsidRDefault="00F9758F" w:rsidP="00F9758F">
            <w:pPr>
              <w:jc w:val="both"/>
              <w:rPr>
                <w:rFonts w:eastAsia="Calibri" w:cstheme="minorHAnsi"/>
                <w:sz w:val="24"/>
                <w:szCs w:val="24"/>
              </w:rPr>
            </w:pPr>
            <w:r w:rsidRPr="0018489C">
              <w:rPr>
                <w:rFonts w:eastAsia="Calibri" w:cstheme="minorHAnsi"/>
                <w:sz w:val="24"/>
                <w:szCs w:val="24"/>
              </w:rPr>
              <w:t xml:space="preserve">Predstavnikom </w:t>
            </w:r>
            <w:r w:rsidR="000D1D7F">
              <w:rPr>
                <w:rFonts w:eastAsia="Calibri" w:cstheme="minorHAnsi"/>
                <w:sz w:val="24"/>
                <w:szCs w:val="24"/>
              </w:rPr>
              <w:t>korisnika</w:t>
            </w:r>
            <w:r w:rsidRPr="0018489C">
              <w:rPr>
                <w:rFonts w:eastAsia="Calibri" w:cstheme="minorHAnsi"/>
                <w:sz w:val="24"/>
                <w:szCs w:val="24"/>
              </w:rPr>
              <w:t xml:space="preserve"> smatra se:</w:t>
            </w:r>
          </w:p>
          <w:p w14:paraId="7E2E074A" w14:textId="7760C1DA" w:rsidR="00F9758F" w:rsidRPr="0018489C" w:rsidRDefault="00F9758F" w:rsidP="00F9758F">
            <w:pPr>
              <w:jc w:val="both"/>
              <w:rPr>
                <w:rFonts w:eastAsia="Calibri" w:cstheme="minorHAnsi"/>
                <w:sz w:val="24"/>
                <w:szCs w:val="24"/>
              </w:rPr>
            </w:pPr>
            <w:r w:rsidRPr="0018489C">
              <w:rPr>
                <w:rFonts w:eastAsia="Calibri" w:cstheme="minorHAnsi"/>
                <w:sz w:val="24"/>
                <w:szCs w:val="24"/>
              </w:rPr>
              <w:t xml:space="preserve">1. čelnik te član upravnog, upravljačkog i nadzornog tijela </w:t>
            </w:r>
            <w:r w:rsidR="000D1D7F">
              <w:rPr>
                <w:rFonts w:eastAsia="Calibri" w:cstheme="minorHAnsi"/>
                <w:sz w:val="24"/>
                <w:szCs w:val="24"/>
              </w:rPr>
              <w:t>korisnika</w:t>
            </w:r>
          </w:p>
          <w:p w14:paraId="46DA8CCE" w14:textId="77777777" w:rsidR="00F9758F" w:rsidRPr="0018489C" w:rsidRDefault="00F9758F" w:rsidP="00F9758F">
            <w:pPr>
              <w:jc w:val="both"/>
              <w:rPr>
                <w:rFonts w:eastAsia="Calibri" w:cstheme="minorHAnsi"/>
                <w:sz w:val="24"/>
                <w:szCs w:val="24"/>
              </w:rPr>
            </w:pPr>
            <w:r w:rsidRPr="0018489C">
              <w:rPr>
                <w:rFonts w:eastAsia="Calibri" w:cstheme="minorHAnsi"/>
                <w:sz w:val="24"/>
                <w:szCs w:val="24"/>
              </w:rPr>
              <w:t>2. član stručnog povjerenstva za nabavu</w:t>
            </w:r>
          </w:p>
          <w:p w14:paraId="49589C78" w14:textId="77777777" w:rsidR="00F9758F" w:rsidRPr="0018489C" w:rsidRDefault="00F9758F" w:rsidP="00F9758F">
            <w:pPr>
              <w:jc w:val="both"/>
              <w:rPr>
                <w:rFonts w:eastAsia="Calibri" w:cstheme="minorHAnsi"/>
                <w:sz w:val="24"/>
                <w:szCs w:val="24"/>
              </w:rPr>
            </w:pPr>
            <w:r w:rsidRPr="0018489C">
              <w:rPr>
                <w:rFonts w:eastAsia="Calibri" w:cstheme="minorHAnsi"/>
                <w:sz w:val="24"/>
                <w:szCs w:val="24"/>
              </w:rPr>
              <w:t>3. druga osoba koja je uključena u provedbu ili koja može utjecati na odlučivanje naručitelja u postupku nabave, i</w:t>
            </w:r>
          </w:p>
          <w:p w14:paraId="67777511" w14:textId="6C1950E6" w:rsidR="00F9758F" w:rsidRPr="0018489C" w:rsidRDefault="00F9758F" w:rsidP="00F9758F">
            <w:pPr>
              <w:jc w:val="both"/>
              <w:rPr>
                <w:rFonts w:eastAsia="Calibri" w:cstheme="minorHAnsi"/>
                <w:sz w:val="24"/>
                <w:szCs w:val="24"/>
              </w:rPr>
            </w:pPr>
            <w:r w:rsidRPr="0018489C">
              <w:rPr>
                <w:rFonts w:eastAsia="Calibri" w:cstheme="minorHAnsi"/>
                <w:sz w:val="24"/>
                <w:szCs w:val="24"/>
              </w:rPr>
              <w:t xml:space="preserve">4. sve gore navedene osobe pod točkama 1., 2. i 3. kod pružatelja usluga nabave koji djeluju u ime </w:t>
            </w:r>
            <w:r w:rsidR="000D1D7F">
              <w:rPr>
                <w:rFonts w:eastAsia="Calibri" w:cstheme="minorHAnsi"/>
                <w:sz w:val="24"/>
                <w:szCs w:val="24"/>
              </w:rPr>
              <w:t>korisnika</w:t>
            </w:r>
            <w:r w:rsidRPr="0018489C">
              <w:rPr>
                <w:rFonts w:eastAsia="Calibri" w:cstheme="minorHAnsi"/>
                <w:sz w:val="24"/>
                <w:szCs w:val="24"/>
              </w:rPr>
              <w:t>.</w:t>
            </w:r>
          </w:p>
        </w:tc>
      </w:tr>
    </w:tbl>
    <w:p w14:paraId="76A6E010" w14:textId="77777777" w:rsidR="00F9758F" w:rsidRPr="0018489C" w:rsidRDefault="00F9758F" w:rsidP="00F9758F">
      <w:pPr>
        <w:spacing w:after="160" w:line="259" w:lineRule="auto"/>
        <w:rPr>
          <w:rFonts w:cstheme="minorHAnsi"/>
          <w:sz w:val="24"/>
          <w:szCs w:val="24"/>
        </w:rPr>
      </w:pPr>
      <w:r w:rsidRPr="0018489C">
        <w:rPr>
          <w:rFonts w:cstheme="minorHAnsi"/>
          <w:sz w:val="24"/>
          <w:szCs w:val="24"/>
        </w:rPr>
        <w:lastRenderedPageBreak/>
        <w:br w:type="page"/>
      </w:r>
    </w:p>
    <w:p w14:paraId="7AEEC94F" w14:textId="77777777" w:rsidR="00F9758F" w:rsidRPr="00477588" w:rsidRDefault="00F9758F" w:rsidP="00477588">
      <w:pPr>
        <w:pStyle w:val="Naslov1"/>
        <w:rPr>
          <w:b/>
          <w:bCs/>
        </w:rPr>
      </w:pPr>
      <w:bookmarkStart w:id="42" w:name="_Toc31891752"/>
      <w:r w:rsidRPr="00477588">
        <w:rPr>
          <w:b/>
          <w:bCs/>
        </w:rPr>
        <w:lastRenderedPageBreak/>
        <w:t>OPĆI ZAHTJEVI POSTUPKA ODABIRA PROJEKATA</w:t>
      </w:r>
      <w:bookmarkEnd w:id="42"/>
    </w:p>
    <w:p w14:paraId="35ADD383" w14:textId="77777777" w:rsidR="00F9758F" w:rsidRPr="0018489C" w:rsidRDefault="00F9758F" w:rsidP="00F9758F">
      <w:pPr>
        <w:rPr>
          <w:rFonts w:cstheme="minorHAnsi"/>
        </w:rPr>
      </w:pPr>
    </w:p>
    <w:p w14:paraId="68980D26" w14:textId="77777777" w:rsidR="00F9758F" w:rsidRPr="0018489C" w:rsidRDefault="00F9758F" w:rsidP="00F9758F">
      <w:pPr>
        <w:pStyle w:val="Naslov2"/>
        <w:spacing w:after="240"/>
        <w:ind w:left="578" w:hanging="578"/>
        <w:rPr>
          <w:rFonts w:asciiTheme="minorHAnsi" w:hAnsiTheme="minorHAnsi" w:cstheme="minorHAnsi"/>
          <w:b/>
          <w:color w:val="auto"/>
          <w:sz w:val="24"/>
          <w:szCs w:val="24"/>
        </w:rPr>
      </w:pPr>
      <w:bookmarkStart w:id="43" w:name="_Toc31891753"/>
      <w:r w:rsidRPr="0018489C">
        <w:rPr>
          <w:rFonts w:asciiTheme="minorHAnsi" w:hAnsiTheme="minorHAnsi" w:cstheme="minorHAnsi"/>
          <w:b/>
          <w:color w:val="auto"/>
          <w:sz w:val="24"/>
          <w:szCs w:val="24"/>
        </w:rPr>
        <w:t>Prihvatljivost projekta</w:t>
      </w:r>
      <w:bookmarkEnd w:id="43"/>
    </w:p>
    <w:p w14:paraId="2C3D4C5D" w14:textId="77777777" w:rsidR="00F9758F" w:rsidRPr="0018489C" w:rsidRDefault="00F9758F" w:rsidP="00F9758F">
      <w:pPr>
        <w:shd w:val="clear" w:color="auto" w:fill="FFFFFF" w:themeFill="background1"/>
        <w:rPr>
          <w:rFonts w:cstheme="minorHAnsi"/>
          <w:sz w:val="24"/>
          <w:szCs w:val="24"/>
        </w:rPr>
      </w:pPr>
      <w:r w:rsidRPr="0018489C">
        <w:rPr>
          <w:rFonts w:cstheme="minorHAnsi"/>
          <w:sz w:val="24"/>
          <w:szCs w:val="24"/>
        </w:rPr>
        <w:t xml:space="preserve">Kako bi bio </w:t>
      </w:r>
      <w:r w:rsidRPr="0018489C">
        <w:rPr>
          <w:rFonts w:cstheme="minorHAnsi"/>
          <w:b/>
          <w:sz w:val="24"/>
          <w:szCs w:val="24"/>
          <w:u w:val="single"/>
        </w:rPr>
        <w:t>prihvatljiv</w:t>
      </w:r>
      <w:r w:rsidRPr="0018489C">
        <w:rPr>
          <w:rFonts w:cstheme="minorHAnsi"/>
          <w:sz w:val="24"/>
          <w:szCs w:val="24"/>
        </w:rPr>
        <w:t xml:space="preserve">, </w:t>
      </w:r>
      <w:r w:rsidRPr="0018489C">
        <w:rPr>
          <w:rFonts w:cstheme="minorHAnsi"/>
          <w:b/>
          <w:sz w:val="24"/>
          <w:szCs w:val="24"/>
          <w:u w:val="single"/>
        </w:rPr>
        <w:t>projekt mora</w:t>
      </w:r>
      <w:r w:rsidRPr="0018489C">
        <w:rPr>
          <w:rFonts w:cstheme="minorHAnsi"/>
          <w:sz w:val="24"/>
          <w:szCs w:val="24"/>
        </w:rPr>
        <w:t xml:space="preserve"> udovoljavati sljedećim uvjetima:</w:t>
      </w:r>
    </w:p>
    <w:p w14:paraId="46A7524B" w14:textId="77777777" w:rsidR="00F9758F" w:rsidRPr="0018489C" w:rsidRDefault="00F9758F" w:rsidP="00F9758F">
      <w:pPr>
        <w:pStyle w:val="ListParagraph1"/>
        <w:shd w:val="clear" w:color="auto" w:fill="FFFFFF" w:themeFill="background1"/>
        <w:ind w:left="0" w:firstLine="0"/>
        <w:rPr>
          <w:rFonts w:asciiTheme="minorHAnsi" w:eastAsiaTheme="minorHAnsi" w:hAnsiTheme="minorHAnsi" w:cstheme="minorHAnsi"/>
          <w:lang w:eastAsia="en-US"/>
        </w:rPr>
      </w:pPr>
    </w:p>
    <w:p w14:paraId="1C0CDE2A" w14:textId="77777777" w:rsidR="00F9758F" w:rsidRPr="0018489C" w:rsidRDefault="00F9758F" w:rsidP="00F9758F">
      <w:pPr>
        <w:pStyle w:val="ListParagraph1"/>
        <w:numPr>
          <w:ilvl w:val="0"/>
          <w:numId w:val="3"/>
        </w:numPr>
        <w:shd w:val="clear" w:color="auto" w:fill="FFFFFF" w:themeFill="background1"/>
        <w:ind w:left="284" w:hanging="284"/>
        <w:rPr>
          <w:rFonts w:asciiTheme="minorHAnsi" w:eastAsiaTheme="minorHAnsi" w:hAnsiTheme="minorHAnsi" w:cstheme="minorHAnsi"/>
          <w:lang w:eastAsia="en-US"/>
        </w:rPr>
      </w:pPr>
      <w:r w:rsidRPr="0018489C">
        <w:rPr>
          <w:rFonts w:asciiTheme="minorHAnsi" w:eastAsiaTheme="minorHAnsi" w:hAnsiTheme="minorHAnsi" w:cstheme="minorHAnsi"/>
          <w:lang w:eastAsia="en-US"/>
        </w:rPr>
        <w:t>biti usklađen s ciljevima i zadacima navedenim u LRS;</w:t>
      </w:r>
    </w:p>
    <w:p w14:paraId="34B3BFB5" w14:textId="77777777" w:rsidR="00F9758F" w:rsidRPr="0018489C" w:rsidRDefault="00F9758F" w:rsidP="00F9758F">
      <w:pPr>
        <w:pStyle w:val="ListParagraph1"/>
        <w:numPr>
          <w:ilvl w:val="0"/>
          <w:numId w:val="3"/>
        </w:numPr>
        <w:shd w:val="clear" w:color="auto" w:fill="FFFFFF" w:themeFill="background1"/>
        <w:ind w:left="284" w:hanging="284"/>
        <w:rPr>
          <w:rFonts w:asciiTheme="minorHAnsi" w:eastAsiaTheme="minorHAnsi" w:hAnsiTheme="minorHAnsi" w:cstheme="minorHAnsi"/>
          <w:lang w:eastAsia="en-US"/>
        </w:rPr>
      </w:pPr>
      <w:r w:rsidRPr="0018489C">
        <w:rPr>
          <w:rFonts w:asciiTheme="minorHAnsi" w:eastAsiaTheme="minorHAnsi" w:hAnsiTheme="minorHAnsi" w:cstheme="minorHAnsi"/>
          <w:lang w:eastAsia="en-US"/>
        </w:rPr>
        <w:t>rezultati projekta moraju biti financijski održivi;</w:t>
      </w:r>
    </w:p>
    <w:p w14:paraId="6ECE6369" w14:textId="77777777" w:rsidR="00F9758F" w:rsidRPr="0018489C" w:rsidRDefault="00F9758F" w:rsidP="00F9758F">
      <w:pPr>
        <w:pStyle w:val="ListParagraph1"/>
        <w:numPr>
          <w:ilvl w:val="0"/>
          <w:numId w:val="3"/>
        </w:numPr>
        <w:shd w:val="clear" w:color="auto" w:fill="FFFFFF" w:themeFill="background1"/>
        <w:ind w:left="284" w:hanging="284"/>
        <w:rPr>
          <w:rFonts w:asciiTheme="minorHAnsi" w:hAnsiTheme="minorHAnsi" w:cstheme="minorHAnsi"/>
          <w:color w:val="000000"/>
        </w:rPr>
      </w:pPr>
      <w:r w:rsidRPr="0018489C">
        <w:rPr>
          <w:rFonts w:asciiTheme="minorHAnsi" w:hAnsiTheme="minorHAnsi" w:cstheme="minorHAnsi"/>
          <w:color w:val="000000"/>
        </w:rPr>
        <w:t>projekt se mora provoditi na području LAG obuhvata;</w:t>
      </w:r>
    </w:p>
    <w:p w14:paraId="7EC8991E" w14:textId="77777777" w:rsidR="00F9758F" w:rsidRPr="0018489C" w:rsidRDefault="00F9758F" w:rsidP="00F9758F">
      <w:pPr>
        <w:pStyle w:val="Odlomakpopisa"/>
        <w:numPr>
          <w:ilvl w:val="0"/>
          <w:numId w:val="50"/>
        </w:numPr>
        <w:spacing w:after="120"/>
        <w:ind w:left="567" w:hanging="142"/>
        <w:jc w:val="both"/>
        <w:rPr>
          <w:rFonts w:cstheme="minorHAnsi"/>
          <w:sz w:val="24"/>
        </w:rPr>
      </w:pPr>
      <w:r w:rsidRPr="0018489C">
        <w:rPr>
          <w:rFonts w:cstheme="minorHAnsi"/>
          <w:sz w:val="24"/>
          <w:lang w:eastAsia="ar-SA"/>
        </w:rPr>
        <w:t>ULAGANJE U POKRETNU OPREMU – kao lokacija ulaganja se smatra katastarska čestica na kojoj će se oprema trajno nalaziti i koja mora biti na području LAG obuhvata</w:t>
      </w:r>
    </w:p>
    <w:p w14:paraId="70A71C57" w14:textId="77777777" w:rsidR="00F9758F" w:rsidRPr="0018489C" w:rsidRDefault="00F9758F" w:rsidP="00F9758F">
      <w:pPr>
        <w:pStyle w:val="Odlomakpopisa"/>
        <w:numPr>
          <w:ilvl w:val="0"/>
          <w:numId w:val="50"/>
        </w:numPr>
        <w:spacing w:after="120"/>
        <w:ind w:left="567" w:hanging="142"/>
        <w:jc w:val="both"/>
        <w:rPr>
          <w:rFonts w:cstheme="minorHAnsi"/>
        </w:rPr>
      </w:pPr>
      <w:r w:rsidRPr="0018489C">
        <w:rPr>
          <w:rFonts w:cstheme="minorHAnsi"/>
          <w:sz w:val="24"/>
          <w:lang w:eastAsia="ar-SA"/>
        </w:rPr>
        <w:t>ULAGANJE U NEPOKRETNU OPREMU I/ILI GRAĐENJE I/ILI RESTRUKTUIRANJE TRAJNOG NASADA – kao lokacija ulaganja se smatraju katastarske čestice na kojoj se ulaganje provodi i koje moraju biti na području LAG obuhvata</w:t>
      </w:r>
    </w:p>
    <w:p w14:paraId="55F72CF7" w14:textId="25683291" w:rsidR="00F9758F" w:rsidRPr="0018489C" w:rsidRDefault="00183EEA" w:rsidP="00F9758F">
      <w:pPr>
        <w:pStyle w:val="t-9-8"/>
        <w:numPr>
          <w:ilvl w:val="0"/>
          <w:numId w:val="3"/>
        </w:numPr>
        <w:spacing w:before="0" w:beforeAutospacing="0" w:after="0"/>
        <w:ind w:left="284" w:hanging="284"/>
        <w:jc w:val="both"/>
        <w:rPr>
          <w:rFonts w:asciiTheme="minorHAnsi" w:hAnsiTheme="minorHAnsi" w:cstheme="minorHAnsi"/>
          <w:color w:val="000000"/>
        </w:rPr>
      </w:pPr>
      <w:r>
        <w:rPr>
          <w:rFonts w:asciiTheme="minorHAnsi" w:hAnsiTheme="minorHAnsi" w:cstheme="minorHAnsi"/>
          <w:color w:val="000000"/>
        </w:rPr>
        <w:t>korisnik</w:t>
      </w:r>
      <w:r w:rsidR="00F9758F" w:rsidRPr="0018489C">
        <w:rPr>
          <w:rFonts w:asciiTheme="minorHAnsi" w:hAnsiTheme="minorHAnsi" w:cstheme="minorHAnsi"/>
          <w:color w:val="000000"/>
        </w:rPr>
        <w:t xml:space="preserve"> u poslovnom planu obavezno mora definirati ciljeve, koje je dužan ostvariti u okviru najmanje jedne od aktivnosti iz točke 3.2. ovog Natječaja, a koje se moraju odnositi na:</w:t>
      </w:r>
    </w:p>
    <w:p w14:paraId="0684E736" w14:textId="77777777" w:rsidR="00F9758F" w:rsidRPr="0018489C" w:rsidRDefault="00F9758F" w:rsidP="00F9758F">
      <w:pPr>
        <w:pStyle w:val="t-9-8"/>
        <w:numPr>
          <w:ilvl w:val="0"/>
          <w:numId w:val="4"/>
        </w:numPr>
        <w:spacing w:before="0" w:beforeAutospacing="0" w:after="0"/>
        <w:ind w:left="1003" w:hanging="357"/>
        <w:jc w:val="both"/>
        <w:rPr>
          <w:rFonts w:asciiTheme="minorHAnsi" w:hAnsiTheme="minorHAnsi" w:cstheme="minorHAnsi"/>
          <w:color w:val="000000"/>
        </w:rPr>
      </w:pPr>
      <w:r w:rsidRPr="0018489C">
        <w:rPr>
          <w:rFonts w:asciiTheme="minorHAnsi" w:hAnsiTheme="minorHAnsi" w:cstheme="minorHAnsi"/>
          <w:color w:val="000000"/>
        </w:rPr>
        <w:t>modernizaciju i/ili unapređenje procesa rada i poslovanja i/ili</w:t>
      </w:r>
    </w:p>
    <w:p w14:paraId="33A6B02D" w14:textId="77777777" w:rsidR="00F9758F" w:rsidRPr="0018489C" w:rsidRDefault="00F9758F" w:rsidP="00F9758F">
      <w:pPr>
        <w:pStyle w:val="t-9-8"/>
        <w:numPr>
          <w:ilvl w:val="0"/>
          <w:numId w:val="4"/>
        </w:numPr>
        <w:spacing w:before="0" w:beforeAutospacing="0" w:after="0"/>
        <w:jc w:val="both"/>
        <w:rPr>
          <w:rFonts w:asciiTheme="minorHAnsi" w:hAnsiTheme="minorHAnsi" w:cstheme="minorHAnsi"/>
          <w:color w:val="000000"/>
        </w:rPr>
      </w:pPr>
      <w:r w:rsidRPr="0018489C">
        <w:rPr>
          <w:rFonts w:asciiTheme="minorHAnsi" w:hAnsiTheme="minorHAnsi" w:cstheme="minorHAnsi"/>
          <w:color w:val="000000"/>
        </w:rPr>
        <w:t>povećanje proizvodnog kapaciteta iskazanom kroz povećanje ukupnog standardnog ekonomskog rezultata.</w:t>
      </w:r>
    </w:p>
    <w:p w14:paraId="1CC1729C" w14:textId="2B53128D" w:rsidR="00F9758F" w:rsidRPr="0018489C" w:rsidRDefault="00F9758F" w:rsidP="00F9758F">
      <w:pPr>
        <w:pStyle w:val="ListParagraph1"/>
        <w:numPr>
          <w:ilvl w:val="0"/>
          <w:numId w:val="3"/>
        </w:numPr>
        <w:shd w:val="clear" w:color="auto" w:fill="FFFFFF" w:themeFill="background1"/>
        <w:ind w:left="284" w:hanging="284"/>
        <w:rPr>
          <w:rFonts w:asciiTheme="minorHAnsi" w:eastAsiaTheme="minorHAnsi" w:hAnsiTheme="minorHAnsi" w:cstheme="minorHAnsi"/>
          <w:lang w:eastAsia="en-US"/>
        </w:rPr>
      </w:pPr>
      <w:r w:rsidRPr="0018489C">
        <w:rPr>
          <w:rFonts w:asciiTheme="minorHAnsi" w:eastAsiaTheme="minorHAnsi" w:hAnsiTheme="minorHAnsi" w:cstheme="minorHAnsi"/>
          <w:lang w:eastAsia="en-US"/>
        </w:rPr>
        <w:t xml:space="preserve">provedba projektnih aktivnosti ne smije započeti prije podnošenja </w:t>
      </w:r>
      <w:r w:rsidR="00193F90">
        <w:rPr>
          <w:rFonts w:asciiTheme="minorHAnsi" w:eastAsiaTheme="minorHAnsi" w:hAnsiTheme="minorHAnsi" w:cstheme="minorHAnsi"/>
          <w:lang w:eastAsia="en-US"/>
        </w:rPr>
        <w:t>zahtjeva za potporu</w:t>
      </w:r>
      <w:r w:rsidRPr="0018489C">
        <w:rPr>
          <w:rFonts w:asciiTheme="minorHAnsi" w:eastAsiaTheme="minorHAnsi" w:hAnsiTheme="minorHAnsi" w:cstheme="minorHAnsi"/>
          <w:lang w:eastAsia="en-US"/>
        </w:rPr>
        <w:t>;</w:t>
      </w:r>
    </w:p>
    <w:p w14:paraId="4456905B" w14:textId="77777777" w:rsidR="00F9758F" w:rsidRPr="0018489C" w:rsidRDefault="00F9758F" w:rsidP="00F9758F">
      <w:pPr>
        <w:pStyle w:val="ListParagraph1"/>
        <w:numPr>
          <w:ilvl w:val="0"/>
          <w:numId w:val="3"/>
        </w:numPr>
        <w:shd w:val="clear" w:color="auto" w:fill="FFFFFF" w:themeFill="background1"/>
        <w:spacing w:after="240"/>
        <w:ind w:left="284" w:hanging="284"/>
        <w:rPr>
          <w:rFonts w:asciiTheme="minorHAnsi" w:hAnsiTheme="minorHAnsi" w:cstheme="minorHAnsi"/>
        </w:rPr>
      </w:pPr>
      <w:r w:rsidRPr="0018489C">
        <w:rPr>
          <w:rFonts w:asciiTheme="minorHAnsi" w:eastAsiaTheme="minorHAnsi" w:hAnsiTheme="minorHAnsi" w:cstheme="minorHAnsi"/>
          <w:lang w:eastAsia="en-US"/>
        </w:rPr>
        <w:t xml:space="preserve">projektne aktivnosti moraju se </w:t>
      </w:r>
      <w:r w:rsidRPr="0018489C">
        <w:rPr>
          <w:rFonts w:asciiTheme="minorHAnsi" w:hAnsiTheme="minorHAnsi" w:cstheme="minorHAnsi"/>
          <w:color w:val="000000"/>
        </w:rPr>
        <w:t xml:space="preserve">u provoditi u svrhu obavljanja poljoprivredne proizvodnje i/ili prerade </w:t>
      </w:r>
      <w:r w:rsidRPr="0018489C">
        <w:rPr>
          <w:rFonts w:asciiTheme="minorHAnsi" w:eastAsiaTheme="minorHAnsi" w:hAnsiTheme="minorHAnsi" w:cstheme="minorHAnsi"/>
          <w:lang w:eastAsia="en-US"/>
        </w:rPr>
        <w:t>proizvoda iz priloga 2. ovog Natječaja</w:t>
      </w:r>
      <w:r w:rsidRPr="0018489C">
        <w:rPr>
          <w:rFonts w:asciiTheme="minorHAnsi" w:hAnsiTheme="minorHAnsi" w:cstheme="minorHAnsi"/>
          <w:color w:val="000000"/>
        </w:rPr>
        <w:t xml:space="preserve"> osim proizvoda ribarstva</w:t>
      </w:r>
      <w:r w:rsidRPr="0018489C">
        <w:rPr>
          <w:rFonts w:asciiTheme="minorHAnsi" w:eastAsiaTheme="minorHAnsi" w:hAnsiTheme="minorHAnsi" w:cstheme="minorHAnsi"/>
          <w:lang w:eastAsia="en-US"/>
        </w:rPr>
        <w:t>;</w:t>
      </w:r>
      <w:bookmarkStart w:id="44" w:name="_Toc480816945"/>
      <w:bookmarkEnd w:id="44"/>
    </w:p>
    <w:tbl>
      <w:tblPr>
        <w:tblStyle w:val="Reetkatablice"/>
        <w:tblW w:w="0" w:type="auto"/>
        <w:tblInd w:w="137" w:type="dxa"/>
        <w:tblLook w:val="04A0" w:firstRow="1" w:lastRow="0" w:firstColumn="1" w:lastColumn="0" w:noHBand="0" w:noVBand="1"/>
      </w:tblPr>
      <w:tblGrid>
        <w:gridCol w:w="9151"/>
      </w:tblGrid>
      <w:tr w:rsidR="00F9758F" w:rsidRPr="0018489C" w14:paraId="42F82873" w14:textId="77777777" w:rsidTr="00F9758F">
        <w:trPr>
          <w:trHeight w:val="416"/>
        </w:trPr>
        <w:tc>
          <w:tcPr>
            <w:tcW w:w="9151" w:type="dxa"/>
          </w:tcPr>
          <w:p w14:paraId="47ECCA0D" w14:textId="77777777" w:rsidR="00F9758F" w:rsidRPr="0018489C" w:rsidRDefault="00F9758F" w:rsidP="00F9758F">
            <w:pPr>
              <w:rPr>
                <w:rFonts w:cstheme="minorHAnsi"/>
                <w:b/>
                <w:sz w:val="24"/>
                <w:szCs w:val="24"/>
                <w:lang w:val="hr-HR"/>
              </w:rPr>
            </w:pPr>
            <w:r w:rsidRPr="0018489C">
              <w:rPr>
                <w:rFonts w:cstheme="minorHAnsi"/>
                <w:b/>
                <w:sz w:val="24"/>
                <w:szCs w:val="24"/>
                <w:lang w:val="hr-HR"/>
              </w:rPr>
              <w:t>Napomena:</w:t>
            </w:r>
          </w:p>
          <w:p w14:paraId="62102A24" w14:textId="2F4B2331" w:rsidR="00F9758F" w:rsidRPr="0018489C" w:rsidRDefault="00F9758F" w:rsidP="00F9758F">
            <w:pPr>
              <w:jc w:val="both"/>
              <w:rPr>
                <w:rFonts w:eastAsiaTheme="minorEastAsia" w:cstheme="minorHAnsi"/>
                <w:sz w:val="24"/>
                <w:szCs w:val="24"/>
                <w:lang w:val="hr-HR"/>
              </w:rPr>
            </w:pPr>
            <w:r w:rsidRPr="0018489C">
              <w:rPr>
                <w:rFonts w:eastAsiaTheme="minorEastAsia" w:cstheme="minorHAnsi"/>
                <w:sz w:val="24"/>
                <w:szCs w:val="24"/>
                <w:lang w:val="hr-HR"/>
              </w:rPr>
              <w:t xml:space="preserve">Pod pojmom financijske održivosti projekta smatraju se pozitivni kumulativni novčani tijekovi, odnosno da je </w:t>
            </w:r>
            <w:r w:rsidR="00183EEA">
              <w:rPr>
                <w:rFonts w:eastAsiaTheme="minorEastAsia" w:cstheme="minorHAnsi"/>
                <w:sz w:val="24"/>
                <w:szCs w:val="24"/>
                <w:lang w:val="hr-HR"/>
              </w:rPr>
              <w:t>korisnik</w:t>
            </w:r>
            <w:r w:rsidRPr="0018489C">
              <w:rPr>
                <w:rFonts w:eastAsiaTheme="minorEastAsia" w:cstheme="minorHAnsi"/>
                <w:sz w:val="24"/>
                <w:szCs w:val="24"/>
                <w:lang w:val="hr-HR"/>
              </w:rPr>
              <w:t xml:space="preserve"> sposoban podmiriti sve dospjele obveze tijekom deset (10) godina od dana donošenja odluke o odabiru projekta. </w:t>
            </w:r>
          </w:p>
          <w:p w14:paraId="212D839E" w14:textId="77777777" w:rsidR="00F9758F" w:rsidRPr="0018489C" w:rsidRDefault="00F9758F" w:rsidP="00F9758F">
            <w:pPr>
              <w:jc w:val="both"/>
              <w:rPr>
                <w:rFonts w:eastAsiaTheme="minorEastAsia" w:cstheme="minorHAnsi"/>
                <w:sz w:val="24"/>
                <w:szCs w:val="24"/>
                <w:lang w:val="hr-HR"/>
              </w:rPr>
            </w:pPr>
          </w:p>
          <w:p w14:paraId="6A1F0463" w14:textId="77777777" w:rsidR="00F9758F" w:rsidRPr="0018489C" w:rsidRDefault="00F9758F" w:rsidP="00F9758F">
            <w:pPr>
              <w:jc w:val="both"/>
              <w:rPr>
                <w:rFonts w:eastAsiaTheme="minorEastAsia" w:cstheme="minorHAnsi"/>
                <w:sz w:val="24"/>
                <w:szCs w:val="24"/>
                <w:lang w:val="hr-HR"/>
              </w:rPr>
            </w:pPr>
            <w:r w:rsidRPr="0018489C">
              <w:rPr>
                <w:rFonts w:eastAsiaTheme="minorEastAsia" w:cstheme="minorHAnsi"/>
                <w:sz w:val="24"/>
                <w:szCs w:val="24"/>
                <w:lang w:val="hr-HR"/>
              </w:rPr>
              <w:t xml:space="preserve">Poslovni plan mora biti ispunjen sukladno pojašnjenjima i uputama. Ako poslovni plan nije ispunjen sukladno pojašnjenjima i uputama, projekt se isključuje iz daljnjeg postupka odabira i izdaje se Odluka o odbijanju projekta.  </w:t>
            </w:r>
          </w:p>
        </w:tc>
      </w:tr>
    </w:tbl>
    <w:p w14:paraId="45349F7D" w14:textId="77777777" w:rsidR="00F9758F" w:rsidRPr="0018489C" w:rsidRDefault="00F9758F" w:rsidP="00F9758F">
      <w:pPr>
        <w:autoSpaceDE w:val="0"/>
        <w:autoSpaceDN w:val="0"/>
        <w:adjustRightInd w:val="0"/>
        <w:spacing w:before="120" w:after="240"/>
        <w:ind w:right="-278"/>
        <w:jc w:val="both"/>
        <w:rPr>
          <w:rFonts w:cstheme="minorHAnsi"/>
        </w:rPr>
      </w:pPr>
    </w:p>
    <w:p w14:paraId="0ED764D7" w14:textId="77777777" w:rsidR="00F9758F" w:rsidRPr="0018489C" w:rsidRDefault="00F9758F" w:rsidP="00F9758F">
      <w:pPr>
        <w:autoSpaceDE w:val="0"/>
        <w:autoSpaceDN w:val="0"/>
        <w:adjustRightInd w:val="0"/>
        <w:spacing w:before="120" w:after="240"/>
        <w:ind w:right="-278"/>
        <w:jc w:val="both"/>
        <w:rPr>
          <w:rFonts w:cstheme="minorHAnsi"/>
        </w:rPr>
      </w:pPr>
    </w:p>
    <w:p w14:paraId="78444B31" w14:textId="77777777" w:rsidR="00F9758F" w:rsidRPr="0018489C" w:rsidRDefault="00F9758F" w:rsidP="00F9758F">
      <w:pPr>
        <w:autoSpaceDE w:val="0"/>
        <w:autoSpaceDN w:val="0"/>
        <w:adjustRightInd w:val="0"/>
        <w:spacing w:before="120" w:after="240"/>
        <w:ind w:right="-278"/>
        <w:jc w:val="both"/>
        <w:rPr>
          <w:rFonts w:cstheme="minorHAnsi"/>
        </w:rPr>
      </w:pPr>
    </w:p>
    <w:p w14:paraId="6F0594C1" w14:textId="77777777" w:rsidR="00F9758F" w:rsidRPr="0018489C" w:rsidRDefault="00F9758F" w:rsidP="00F9758F">
      <w:pPr>
        <w:autoSpaceDE w:val="0"/>
        <w:autoSpaceDN w:val="0"/>
        <w:adjustRightInd w:val="0"/>
        <w:spacing w:before="120" w:after="240"/>
        <w:ind w:right="-278"/>
        <w:jc w:val="both"/>
        <w:rPr>
          <w:rFonts w:cstheme="minorHAnsi"/>
        </w:rPr>
      </w:pPr>
    </w:p>
    <w:p w14:paraId="442896FD" w14:textId="77777777" w:rsidR="00F9758F" w:rsidRPr="0018489C" w:rsidRDefault="00F9758F" w:rsidP="00F9758F">
      <w:pPr>
        <w:pStyle w:val="Naslov2"/>
        <w:spacing w:after="240"/>
        <w:ind w:left="578" w:hanging="578"/>
        <w:rPr>
          <w:rFonts w:asciiTheme="minorHAnsi" w:hAnsiTheme="minorHAnsi" w:cstheme="minorHAnsi"/>
          <w:b/>
          <w:color w:val="auto"/>
          <w:sz w:val="24"/>
          <w:szCs w:val="24"/>
        </w:rPr>
      </w:pPr>
      <w:r w:rsidRPr="0018489C">
        <w:rPr>
          <w:rFonts w:asciiTheme="minorHAnsi" w:hAnsiTheme="minorHAnsi" w:cstheme="minorHAnsi"/>
          <w:b/>
          <w:color w:val="auto"/>
          <w:sz w:val="24"/>
          <w:szCs w:val="24"/>
        </w:rPr>
        <w:lastRenderedPageBreak/>
        <w:t xml:space="preserve">   </w:t>
      </w:r>
      <w:bookmarkStart w:id="45" w:name="_Toc31891754"/>
      <w:r w:rsidRPr="0018489C">
        <w:rPr>
          <w:rFonts w:asciiTheme="minorHAnsi" w:hAnsiTheme="minorHAnsi" w:cstheme="minorHAnsi"/>
          <w:b/>
          <w:color w:val="auto"/>
          <w:sz w:val="24"/>
          <w:szCs w:val="24"/>
        </w:rPr>
        <w:t>Prihvatljivost aktivnosti</w:t>
      </w:r>
      <w:bookmarkEnd w:id="45"/>
      <w:r w:rsidRPr="0018489C">
        <w:rPr>
          <w:rFonts w:asciiTheme="minorHAnsi" w:hAnsiTheme="minorHAnsi" w:cstheme="minorHAnsi"/>
          <w:b/>
          <w:color w:val="auto"/>
          <w:sz w:val="24"/>
          <w:szCs w:val="24"/>
        </w:rPr>
        <w:t xml:space="preserve">        </w:t>
      </w:r>
    </w:p>
    <w:p w14:paraId="643550E2" w14:textId="77777777" w:rsidR="00F9758F" w:rsidRPr="0018489C" w:rsidRDefault="00F9758F" w:rsidP="00F9758F">
      <w:pPr>
        <w:jc w:val="both"/>
        <w:rPr>
          <w:rFonts w:cstheme="minorHAnsi"/>
          <w:sz w:val="24"/>
          <w:szCs w:val="24"/>
        </w:rPr>
      </w:pPr>
      <w:r w:rsidRPr="0018489C">
        <w:rPr>
          <w:rFonts w:cstheme="minorHAnsi"/>
          <w:sz w:val="24"/>
          <w:szCs w:val="24"/>
        </w:rPr>
        <w:t>Potpora se dodjeljuje u obliku bespovratnih financijskih sredstava za sljedeće prihvatljive aktivnosti:</w:t>
      </w:r>
    </w:p>
    <w:p w14:paraId="6C6CDA4C" w14:textId="77777777" w:rsidR="00F9758F" w:rsidRPr="0018489C" w:rsidRDefault="00F9758F" w:rsidP="00F9758F">
      <w:pPr>
        <w:jc w:val="both"/>
        <w:rPr>
          <w:rFonts w:cstheme="minorHAnsi"/>
        </w:rPr>
      </w:pPr>
    </w:p>
    <w:tbl>
      <w:tblPr>
        <w:tblW w:w="9531" w:type="dxa"/>
        <w:tblInd w:w="93" w:type="dxa"/>
        <w:tblLayout w:type="fixed"/>
        <w:tblLook w:val="04A0" w:firstRow="1" w:lastRow="0" w:firstColumn="1" w:lastColumn="0" w:noHBand="0" w:noVBand="1"/>
      </w:tblPr>
      <w:tblGrid>
        <w:gridCol w:w="1026"/>
        <w:gridCol w:w="1134"/>
        <w:gridCol w:w="7371"/>
      </w:tblGrid>
      <w:tr w:rsidR="00F9758F" w:rsidRPr="0018489C" w14:paraId="3E6A08BF" w14:textId="77777777" w:rsidTr="00F9758F">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6FF7A8A" w14:textId="77777777" w:rsidR="00F9758F" w:rsidRPr="0018489C" w:rsidRDefault="00F9758F" w:rsidP="00F9758F">
            <w:pPr>
              <w:spacing w:line="276" w:lineRule="auto"/>
              <w:ind w:right="-410"/>
              <w:rPr>
                <w:rFonts w:cstheme="minorHAnsi"/>
                <w:b/>
                <w:sz w:val="20"/>
                <w:szCs w:val="20"/>
              </w:rPr>
            </w:pPr>
            <w:r w:rsidRPr="0018489C">
              <w:rPr>
                <w:rFonts w:cstheme="minorHAnsi"/>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320CCD63" w14:textId="77777777" w:rsidR="00F9758F" w:rsidRPr="0018489C" w:rsidRDefault="00F9758F" w:rsidP="00F9758F">
            <w:pPr>
              <w:spacing w:line="276" w:lineRule="auto"/>
              <w:jc w:val="center"/>
              <w:rPr>
                <w:rFonts w:cstheme="minorHAnsi"/>
                <w:b/>
                <w:sz w:val="20"/>
                <w:szCs w:val="20"/>
              </w:rPr>
            </w:pPr>
            <w:r w:rsidRPr="0018489C">
              <w:rPr>
                <w:rFonts w:cstheme="minorHAnsi"/>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30300CDB" w14:textId="77777777" w:rsidR="00F9758F" w:rsidRPr="0018489C" w:rsidRDefault="00F9758F" w:rsidP="00F9758F">
            <w:pPr>
              <w:spacing w:line="276" w:lineRule="auto"/>
              <w:rPr>
                <w:rFonts w:eastAsia="Calibri" w:cstheme="minorHAnsi"/>
                <w:color w:val="000000"/>
                <w:lang w:eastAsia="ar-SA"/>
              </w:rPr>
            </w:pPr>
            <w:r w:rsidRPr="0018489C">
              <w:rPr>
                <w:rFonts w:cstheme="minorHAnsi"/>
                <w:b/>
                <w:sz w:val="20"/>
                <w:szCs w:val="20"/>
              </w:rPr>
              <w:t>Prihvatljive aktivnosti</w:t>
            </w:r>
          </w:p>
        </w:tc>
      </w:tr>
      <w:tr w:rsidR="00F9758F" w:rsidRPr="0018489C" w14:paraId="12A8A794" w14:textId="77777777" w:rsidTr="00F9758F">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04DE6367" w14:textId="77777777" w:rsidR="00F9758F" w:rsidRPr="0018489C" w:rsidRDefault="00F9758F" w:rsidP="00F9758F">
            <w:pPr>
              <w:spacing w:line="276" w:lineRule="auto"/>
              <w:jc w:val="center"/>
              <w:rPr>
                <w:rFonts w:cstheme="minorHAnsi"/>
                <w:b/>
                <w:bCs/>
                <w:color w:val="000000"/>
                <w:sz w:val="18"/>
                <w:szCs w:val="18"/>
                <w:lang w:eastAsia="hr-HR"/>
              </w:rPr>
            </w:pPr>
            <w:r w:rsidRPr="0018489C">
              <w:rPr>
                <w:rFonts w:cstheme="minorHAnsi"/>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2981BFD" w14:textId="77777777" w:rsidR="00F9758F" w:rsidRPr="0018489C" w:rsidRDefault="00F9758F" w:rsidP="00F9758F">
            <w:pPr>
              <w:spacing w:line="276" w:lineRule="auto"/>
              <w:jc w:val="center"/>
              <w:rPr>
                <w:rFonts w:cstheme="minorHAnsi"/>
                <w:b/>
                <w:bCs/>
                <w:color w:val="000000"/>
                <w:lang w:eastAsia="hr-HR"/>
              </w:rPr>
            </w:pPr>
            <w:r w:rsidRPr="0018489C">
              <w:rPr>
                <w:rStyle w:val="hps"/>
                <w:rFonts w:cstheme="minorHAnsi"/>
                <w:lang w:eastAsia="ar-SA"/>
              </w:rPr>
              <w:t>Tip operacije 1.1.1. „Potpora razvoju malih poljoprivrednih gospodarstava“</w:t>
            </w:r>
          </w:p>
        </w:tc>
        <w:tc>
          <w:tcPr>
            <w:tcW w:w="7371" w:type="dxa"/>
            <w:vMerge w:val="restart"/>
            <w:tcBorders>
              <w:top w:val="single" w:sz="12" w:space="0" w:color="auto"/>
              <w:left w:val="nil"/>
              <w:right w:val="single" w:sz="4" w:space="0" w:color="auto"/>
            </w:tcBorders>
            <w:hideMark/>
          </w:tcPr>
          <w:p w14:paraId="0076B43F"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kupnja domaćih životinja, višegodišnjeg bilja, sjemena i sadnog materijala</w:t>
            </w:r>
            <w:r w:rsidRPr="0018489C">
              <w:rPr>
                <w:rStyle w:val="Referencafusnote"/>
                <w:rFonts w:eastAsia="Calibri" w:cstheme="minorHAnsi"/>
                <w:color w:val="000000"/>
                <w:lang w:eastAsia="ar-SA"/>
              </w:rPr>
              <w:footnoteReference w:id="5"/>
            </w:r>
            <w:r w:rsidRPr="0018489C">
              <w:rPr>
                <w:rFonts w:eastAsia="Calibri" w:cstheme="minorHAnsi"/>
                <w:color w:val="000000"/>
                <w:lang w:eastAsia="ar-SA"/>
              </w:rPr>
              <w:t xml:space="preserve"> </w:t>
            </w:r>
          </w:p>
          <w:p w14:paraId="64ED879C"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kupnja, građenje i/ili opremanje zatvorenih/zaštićenih prostora i objekata te ostalih gospodarskih objekata uključujući vanjsku i unutarnju infrastrukturu u sklopu poljoprivrednog gospodarstva u svrhu obavljanja poljoprivredne proizvodnje i/ili prerade</w:t>
            </w:r>
            <w:r w:rsidRPr="0018489C">
              <w:rPr>
                <w:rStyle w:val="Referencafusnote"/>
                <w:rFonts w:eastAsia="Calibri" w:cstheme="minorHAnsi"/>
                <w:color w:val="000000"/>
                <w:lang w:eastAsia="ar-SA"/>
              </w:rPr>
              <w:footnoteReference w:id="6"/>
            </w:r>
            <w:r w:rsidRPr="0018489C">
              <w:rPr>
                <w:rFonts w:eastAsia="Calibri" w:cstheme="minorHAnsi"/>
                <w:color w:val="000000"/>
                <w:lang w:eastAsia="ar-SA"/>
              </w:rPr>
              <w:t xml:space="preserve"> proizvoda iz priloga 2. ovog Natječaja osim proizvoda ribarstva</w:t>
            </w:r>
          </w:p>
          <w:p w14:paraId="07786AC1"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kupnja ili zakup poljoprivrednog zemljišta</w:t>
            </w:r>
            <w:r w:rsidRPr="0018489C">
              <w:rPr>
                <w:rStyle w:val="Referencafusnote"/>
                <w:rFonts w:eastAsia="Calibri" w:cstheme="minorHAnsi"/>
                <w:color w:val="000000"/>
                <w:lang w:eastAsia="ar-SA"/>
              </w:rPr>
              <w:footnoteReference w:id="7"/>
            </w:r>
          </w:p>
          <w:p w14:paraId="31A42F74"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kupnju poljoprivredne mehanizacije, strojeva i opreme</w:t>
            </w:r>
            <w:r w:rsidRPr="0018489C">
              <w:rPr>
                <w:rStyle w:val="Referencafusnote"/>
                <w:rFonts w:eastAsia="Calibri" w:cstheme="minorHAnsi"/>
                <w:color w:val="000000"/>
                <w:lang w:eastAsia="ar-SA"/>
              </w:rPr>
              <w:footnoteReference w:id="8"/>
            </w:r>
          </w:p>
          <w:p w14:paraId="02BD379B"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podizanje novih i/ili restrukturiranje postojećih višegodišnjih nasada</w:t>
            </w:r>
          </w:p>
          <w:p w14:paraId="300AED35"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uređenje i poboljšanje kvalitete poljoprivrednog zemljišta u svrhu poljoprivredne proizvodnje</w:t>
            </w:r>
          </w:p>
          <w:p w14:paraId="2E3AD111"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građenje i/ili opremanje objekata za prodaju i prezentaciju vlastitih poljoprivrednih proizvoda uključujući i troškove promidžbe vlastitih poljoprivrednih proizvoda</w:t>
            </w:r>
          </w:p>
          <w:p w14:paraId="2173363F"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stjecanje potrebnih stručnih znanja i sposobnosti za obavljanje poljoprivredne proizvodnje i prerade proizvoda iz Priloga 2. ovog Natječaja osim proizvoda ribarstva</w:t>
            </w:r>
          </w:p>
          <w:p w14:paraId="5BF4C3C9" w14:textId="77777777" w:rsidR="00F9758F" w:rsidRPr="0018489C" w:rsidRDefault="00F9758F" w:rsidP="00F9758F">
            <w:pPr>
              <w:pStyle w:val="Odlomakpopisa"/>
              <w:numPr>
                <w:ilvl w:val="0"/>
                <w:numId w:val="5"/>
              </w:numPr>
              <w:spacing w:line="276" w:lineRule="auto"/>
              <w:ind w:left="459" w:hanging="426"/>
              <w:jc w:val="both"/>
              <w:rPr>
                <w:rFonts w:eastAsia="Calibri" w:cstheme="minorHAnsi"/>
                <w:color w:val="000000"/>
                <w:lang w:eastAsia="ar-SA"/>
              </w:rPr>
            </w:pPr>
            <w:r w:rsidRPr="0018489C">
              <w:rPr>
                <w:rFonts w:eastAsia="Calibri" w:cstheme="minorHAnsi"/>
                <w:color w:val="000000"/>
                <w:lang w:eastAsia="ar-SA"/>
              </w:rPr>
              <w:t>operativno poslovanje poljoprivrednog gospodarstva.</w:t>
            </w:r>
          </w:p>
          <w:p w14:paraId="5807D900" w14:textId="77777777" w:rsidR="00F9758F" w:rsidRPr="0018489C" w:rsidRDefault="00F9758F" w:rsidP="00F9758F">
            <w:pPr>
              <w:pStyle w:val="Odlomakpopisa"/>
              <w:spacing w:line="276" w:lineRule="auto"/>
              <w:ind w:left="459"/>
              <w:rPr>
                <w:rFonts w:eastAsia="Calibri" w:cstheme="minorHAnsi"/>
                <w:color w:val="000000"/>
                <w:lang w:eastAsia="ar-SA"/>
              </w:rPr>
            </w:pPr>
          </w:p>
          <w:p w14:paraId="401CACD1" w14:textId="77777777" w:rsidR="00F9758F" w:rsidRPr="0018489C" w:rsidRDefault="00F9758F" w:rsidP="00F9758F">
            <w:pPr>
              <w:jc w:val="both"/>
              <w:rPr>
                <w:rFonts w:eastAsia="Calibri" w:cstheme="minorHAnsi"/>
                <w:color w:val="000000"/>
                <w:lang w:eastAsia="ar-SA"/>
              </w:rPr>
            </w:pPr>
            <w:r w:rsidRPr="0018489C">
              <w:rPr>
                <w:rFonts w:eastAsia="Calibri" w:cstheme="minorHAnsi"/>
                <w:color w:val="000000"/>
                <w:lang w:eastAsia="ar-SA"/>
              </w:rPr>
              <w:t>NAPOMENA: Prihvatljive aktivnosti iz točke 8. i 9. (lista prihvatljivih aktivnosti) ne mogu se prikazati kao jedine aktivnosti prikazane u poslovnom planu.</w:t>
            </w:r>
          </w:p>
          <w:p w14:paraId="5D6A63A2" w14:textId="77B91543" w:rsidR="00F9758F" w:rsidRPr="0018489C" w:rsidRDefault="00F9758F" w:rsidP="00F9758F">
            <w:pPr>
              <w:jc w:val="both"/>
              <w:rPr>
                <w:rFonts w:eastAsia="Calibri" w:cstheme="minorHAnsi"/>
                <w:color w:val="000000"/>
                <w:lang w:eastAsia="ar-SA"/>
              </w:rPr>
            </w:pPr>
            <w:r w:rsidRPr="0018489C">
              <w:rPr>
                <w:rFonts w:eastAsia="Calibri" w:cstheme="minorHAnsi"/>
                <w:color w:val="000000"/>
                <w:lang w:eastAsia="ar-SA"/>
              </w:rPr>
              <w:t xml:space="preserve">PDV je prihvatljiv ukoliko </w:t>
            </w:r>
            <w:r w:rsidR="00183EEA">
              <w:rPr>
                <w:rFonts w:eastAsia="Calibri" w:cstheme="minorHAnsi"/>
                <w:color w:val="000000"/>
                <w:lang w:eastAsia="ar-SA"/>
              </w:rPr>
              <w:t>korisnik</w:t>
            </w:r>
            <w:r w:rsidRPr="0018489C">
              <w:rPr>
                <w:rFonts w:eastAsia="Calibri" w:cstheme="minorHAnsi"/>
                <w:color w:val="000000"/>
                <w:lang w:eastAsia="ar-SA"/>
              </w:rPr>
              <w:t xml:space="preserve"> nije u sustavu PDV-a. </w:t>
            </w:r>
          </w:p>
          <w:p w14:paraId="557D2853" w14:textId="77777777" w:rsidR="00F9758F" w:rsidRPr="0018489C" w:rsidRDefault="00F9758F" w:rsidP="00F9758F">
            <w:pPr>
              <w:jc w:val="both"/>
              <w:rPr>
                <w:rFonts w:eastAsia="Calibri" w:cstheme="minorHAnsi"/>
                <w:color w:val="000000"/>
                <w:lang w:eastAsia="ar-SA"/>
              </w:rPr>
            </w:pPr>
          </w:p>
          <w:p w14:paraId="3D80D643" w14:textId="77777777" w:rsidR="00F9758F" w:rsidRPr="0018489C" w:rsidRDefault="00F9758F" w:rsidP="00F9758F">
            <w:pPr>
              <w:jc w:val="both"/>
              <w:rPr>
                <w:rFonts w:eastAsia="Calibri" w:cstheme="minorHAnsi"/>
                <w:color w:val="000000"/>
                <w:lang w:eastAsia="ar-SA"/>
              </w:rPr>
            </w:pPr>
          </w:p>
        </w:tc>
      </w:tr>
      <w:tr w:rsidR="00F9758F" w:rsidRPr="0018489C" w14:paraId="3F40AAB1" w14:textId="77777777" w:rsidTr="00F9758F">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6B318712" w14:textId="77777777" w:rsidR="00F9758F" w:rsidRPr="0018489C" w:rsidRDefault="00F9758F" w:rsidP="00F9758F">
            <w:pPr>
              <w:spacing w:line="276" w:lineRule="auto"/>
              <w:rPr>
                <w:rFonts w:eastAsia="Times New Roman" w:cstheme="minorHAnsi"/>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6617A11E" w14:textId="77777777" w:rsidR="00F9758F" w:rsidRPr="0018489C" w:rsidRDefault="00F9758F" w:rsidP="00F9758F">
            <w:pPr>
              <w:spacing w:line="276" w:lineRule="auto"/>
              <w:rPr>
                <w:rFonts w:cstheme="minorHAnsi"/>
                <w:b/>
                <w:bCs/>
                <w:color w:val="000000"/>
                <w:sz w:val="18"/>
                <w:szCs w:val="18"/>
                <w:lang w:eastAsia="hr-HR"/>
              </w:rPr>
            </w:pPr>
          </w:p>
        </w:tc>
        <w:tc>
          <w:tcPr>
            <w:tcW w:w="7371" w:type="dxa"/>
            <w:vMerge/>
            <w:tcBorders>
              <w:left w:val="nil"/>
              <w:bottom w:val="single" w:sz="12" w:space="0" w:color="auto"/>
              <w:right w:val="single" w:sz="4" w:space="0" w:color="auto"/>
            </w:tcBorders>
          </w:tcPr>
          <w:p w14:paraId="338CE52C" w14:textId="77777777" w:rsidR="00F9758F" w:rsidRPr="0018489C" w:rsidRDefault="00F9758F" w:rsidP="00F9758F">
            <w:pPr>
              <w:spacing w:line="276" w:lineRule="auto"/>
              <w:rPr>
                <w:rFonts w:cstheme="minorHAnsi"/>
                <w:color w:val="000000"/>
                <w:lang w:eastAsia="hr-HR"/>
              </w:rPr>
            </w:pPr>
          </w:p>
        </w:tc>
      </w:tr>
      <w:tr w:rsidR="00F9758F" w:rsidRPr="0018489C" w14:paraId="0D189A11" w14:textId="77777777" w:rsidTr="00F9758F">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2EE11CBF" w14:textId="77777777" w:rsidR="00F9758F" w:rsidRPr="0018489C" w:rsidRDefault="00F9758F" w:rsidP="00F9758F">
            <w:pPr>
              <w:spacing w:line="276" w:lineRule="auto"/>
              <w:rPr>
                <w:rFonts w:cstheme="minorHAnsi"/>
                <w:color w:val="000000"/>
                <w:lang w:eastAsia="hr-HR"/>
              </w:rPr>
            </w:pPr>
            <w:r w:rsidRPr="0018489C">
              <w:rPr>
                <w:rFonts w:cstheme="minorHAnsi"/>
                <w:b/>
                <w:sz w:val="20"/>
                <w:szCs w:val="20"/>
              </w:rPr>
              <w:lastRenderedPageBreak/>
              <w:t>Neprihvatljive aktivnosti:</w:t>
            </w:r>
          </w:p>
        </w:tc>
      </w:tr>
      <w:tr w:rsidR="00F9758F" w:rsidRPr="0018489C" w14:paraId="5B9B3ECC" w14:textId="77777777" w:rsidTr="00F9758F">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03DB2704"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51" w:firstLine="0"/>
              <w:contextualSpacing w:val="0"/>
              <w:jc w:val="both"/>
              <w:rPr>
                <w:rFonts w:cstheme="minorHAnsi"/>
              </w:rPr>
            </w:pPr>
            <w:r w:rsidRPr="0018489C">
              <w:rPr>
                <w:rFonts w:cstheme="minorHAnsi"/>
              </w:rPr>
              <w:t xml:space="preserve">Nabava repromaterijala (npr. mineralna gnojiva, zaštitna sredstva, kompost), osim kod podizanja i/ili restrukturiranja postojećih višegodišnjih nasada </w:t>
            </w:r>
          </w:p>
          <w:p w14:paraId="097477B5"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 xml:space="preserve">Nabava gospodarskih vozila </w:t>
            </w:r>
          </w:p>
          <w:p w14:paraId="54211785"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Kušaonice bilo koje vrste (npr. vina, sira, maslinovog ulja)</w:t>
            </w:r>
          </w:p>
          <w:p w14:paraId="14902F12" w14:textId="4EB91410"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 xml:space="preserve">Kupovina poljoprivrednih resursa koje su bili predmet izračuna ekonomske veličine poljoprivrednog gospodarstva za koje se podnosi </w:t>
            </w:r>
            <w:r w:rsidR="00193F90">
              <w:rPr>
                <w:rFonts w:cstheme="minorHAnsi"/>
              </w:rPr>
              <w:t>zahtjev za potporu</w:t>
            </w:r>
          </w:p>
          <w:p w14:paraId="7A6A92A3" w14:textId="77777777" w:rsidR="00F9758F" w:rsidRPr="0018489C" w:rsidRDefault="00F9758F" w:rsidP="00F9758F">
            <w:pPr>
              <w:pStyle w:val="Odlomakpopisa"/>
              <w:numPr>
                <w:ilvl w:val="0"/>
                <w:numId w:val="55"/>
              </w:numPr>
              <w:shd w:val="clear" w:color="auto" w:fill="FFFFFF" w:themeFill="background1"/>
              <w:tabs>
                <w:tab w:val="left" w:pos="49"/>
                <w:tab w:val="left" w:pos="333"/>
              </w:tabs>
              <w:spacing w:line="276" w:lineRule="auto"/>
              <w:ind w:left="49" w:firstLine="0"/>
              <w:jc w:val="both"/>
              <w:rPr>
                <w:rFonts w:cstheme="minorHAnsi"/>
              </w:rPr>
            </w:pPr>
            <w:r w:rsidRPr="0018489C">
              <w:rPr>
                <w:rFonts w:cstheme="minorHAnsi"/>
              </w:rPr>
              <w:t>Nabava ambalaže, plastičnih kutija, staklenih boca, etiketa, micelij, gajbi, posude za voće, odijela, kacige i čizmi</w:t>
            </w:r>
          </w:p>
          <w:p w14:paraId="658873E5"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Računalni program za vođenje knjigovodstva, trošak legalizacije poljoprivrednog zemljišta</w:t>
            </w:r>
          </w:p>
          <w:p w14:paraId="3ED2FB9F"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 xml:space="preserve">Vlastiti rad, trošak priključka električne energije, vode i plina, trošak prijevoza kupljene stoke </w:t>
            </w:r>
          </w:p>
          <w:p w14:paraId="3F0BDE06"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Kupovina od članova obiteljskog</w:t>
            </w:r>
            <w:r w:rsidRPr="0018489C">
              <w:rPr>
                <w:rFonts w:cstheme="minorHAnsi"/>
                <w:noProof/>
              </w:rPr>
              <w:t xml:space="preserve"> </w:t>
            </w:r>
            <w:r w:rsidRPr="0018489C">
              <w:rPr>
                <w:rFonts w:cstheme="minorHAnsi"/>
              </w:rPr>
              <w:t>poljoprivrednog gospodarstva/vlasnika obrta/vlasnika trgovačkog društva/članova istog kućanstva</w:t>
            </w:r>
          </w:p>
          <w:p w14:paraId="45516F29" w14:textId="77777777" w:rsidR="00F9758F" w:rsidRPr="0018489C" w:rsidRDefault="00F9758F" w:rsidP="00F9758F">
            <w:pPr>
              <w:pStyle w:val="Odlomakpopisa"/>
              <w:numPr>
                <w:ilvl w:val="0"/>
                <w:numId w:val="55"/>
              </w:numPr>
              <w:shd w:val="clear" w:color="auto" w:fill="FFFFFF" w:themeFill="background1"/>
              <w:tabs>
                <w:tab w:val="left" w:pos="333"/>
              </w:tabs>
              <w:spacing w:line="276" w:lineRule="auto"/>
              <w:ind w:left="49" w:firstLine="0"/>
              <w:jc w:val="both"/>
              <w:rPr>
                <w:rFonts w:cstheme="minorHAnsi"/>
              </w:rPr>
            </w:pPr>
            <w:r w:rsidRPr="0018489C">
              <w:rPr>
                <w:rFonts w:cstheme="minorHAnsi"/>
              </w:rPr>
              <w:t>Kupnja destilerije za proizvodnju eteričnih ulja, ulaganje u opremu za proizvodnju rakije jer navedeni proizvodi nisu sastavni dio Dodatka I Ugovora o EU (izuzev ostalih fermentiranih pića, npr. jabukovača, kruškovača, medovina)</w:t>
            </w:r>
          </w:p>
          <w:p w14:paraId="60224FB5" w14:textId="77777777" w:rsidR="00F9758F" w:rsidRPr="0018489C" w:rsidRDefault="00F9758F" w:rsidP="00F9758F">
            <w:pPr>
              <w:shd w:val="clear" w:color="auto" w:fill="FFFFFF" w:themeFill="background1"/>
              <w:tabs>
                <w:tab w:val="left" w:pos="333"/>
              </w:tabs>
              <w:spacing w:line="276" w:lineRule="auto"/>
              <w:ind w:left="49"/>
              <w:jc w:val="both"/>
              <w:rPr>
                <w:rFonts w:cstheme="minorHAnsi"/>
              </w:rPr>
            </w:pPr>
          </w:p>
          <w:p w14:paraId="1F58CE76" w14:textId="77777777" w:rsidR="00F9758F" w:rsidRPr="0018489C" w:rsidRDefault="00F9758F" w:rsidP="00F9758F">
            <w:pPr>
              <w:shd w:val="clear" w:color="auto" w:fill="FFFFFF" w:themeFill="background1"/>
              <w:tabs>
                <w:tab w:val="left" w:pos="333"/>
              </w:tabs>
              <w:spacing w:line="276" w:lineRule="auto"/>
              <w:jc w:val="both"/>
              <w:rPr>
                <w:rFonts w:cstheme="minorHAnsi"/>
              </w:rPr>
            </w:pPr>
            <w:r w:rsidRPr="0018489C">
              <w:rPr>
                <w:rFonts w:cstheme="minorHAnsi"/>
              </w:rPr>
              <w:t>NAPOMENA:</w:t>
            </w:r>
          </w:p>
          <w:p w14:paraId="2CF55A70" w14:textId="77777777" w:rsidR="00F9758F" w:rsidRPr="0018489C" w:rsidRDefault="00F9758F" w:rsidP="00F9758F">
            <w:pPr>
              <w:tabs>
                <w:tab w:val="left" w:pos="900"/>
              </w:tabs>
              <w:spacing w:line="276" w:lineRule="auto"/>
              <w:jc w:val="both"/>
              <w:rPr>
                <w:rFonts w:cstheme="minorHAnsi"/>
                <w:sz w:val="20"/>
                <w:szCs w:val="20"/>
              </w:rPr>
            </w:pPr>
            <w:r w:rsidRPr="0018489C">
              <w:rPr>
                <w:rFonts w:cstheme="minorHAnsi"/>
              </w:rPr>
              <w:t xml:space="preserve">Neprihvatljive aktivnosti (1.-8.) su navedene kao primjeri i nisu isključive neprihvatljive aktivnosti. Odabrani LAG zadržava pravo tijekom administrativne obrade utvrditi i ostale neprihvatljive aktivnosti koje nisu navedene u točkama 1.- 8.    </w:t>
            </w:r>
            <w:r w:rsidRPr="0018489C">
              <w:rPr>
                <w:rFonts w:cstheme="minorHAnsi"/>
                <w:sz w:val="20"/>
                <w:szCs w:val="20"/>
              </w:rPr>
              <w:t xml:space="preserve">         </w:t>
            </w:r>
          </w:p>
        </w:tc>
      </w:tr>
    </w:tbl>
    <w:p w14:paraId="6DC4F638" w14:textId="77777777" w:rsidR="00F9758F" w:rsidRPr="0018489C" w:rsidRDefault="00F9758F" w:rsidP="00F9758F">
      <w:pPr>
        <w:spacing w:after="120" w:line="276" w:lineRule="auto"/>
        <w:jc w:val="both"/>
        <w:rPr>
          <w:rFonts w:cstheme="minorHAnsi"/>
          <w:b/>
          <w:sz w:val="24"/>
          <w:szCs w:val="24"/>
          <w:u w:val="single"/>
        </w:rPr>
      </w:pPr>
    </w:p>
    <w:p w14:paraId="3826A194" w14:textId="77777777" w:rsidR="00F9758F" w:rsidRPr="0018489C" w:rsidRDefault="00F9758F" w:rsidP="00F9758F">
      <w:pPr>
        <w:spacing w:after="120" w:line="276" w:lineRule="auto"/>
        <w:jc w:val="both"/>
        <w:rPr>
          <w:rFonts w:cstheme="minorHAnsi"/>
          <w:sz w:val="24"/>
          <w:szCs w:val="24"/>
        </w:rPr>
      </w:pPr>
      <w:r w:rsidRPr="0018489C">
        <w:rPr>
          <w:rFonts w:cstheme="minorHAnsi"/>
          <w:b/>
          <w:sz w:val="24"/>
          <w:szCs w:val="24"/>
          <w:u w:val="single"/>
        </w:rPr>
        <w:t>Operativno poslovanje poljoprivrednog gospodarstva</w:t>
      </w:r>
    </w:p>
    <w:p w14:paraId="635588C6" w14:textId="33FEC4D4" w:rsidR="00F9758F" w:rsidRPr="0018489C" w:rsidRDefault="00F9758F" w:rsidP="00477588">
      <w:pPr>
        <w:spacing w:before="100" w:beforeAutospacing="1" w:after="100" w:afterAutospacing="1"/>
        <w:jc w:val="both"/>
        <w:rPr>
          <w:rFonts w:cstheme="minorHAnsi"/>
        </w:rPr>
      </w:pPr>
      <w:r w:rsidRPr="0018489C">
        <w:rPr>
          <w:rFonts w:cstheme="minorHAnsi"/>
          <w:color w:val="000000"/>
          <w:sz w:val="24"/>
          <w:szCs w:val="24"/>
          <w:lang w:eastAsia="hr-HR"/>
        </w:rPr>
        <w:t xml:space="preserve">Operativno poslovanje poljoprivrednog gospodarstva odnosi se na dohodak, plaću, doprinose zaposlenih i knjigovodstvene usluge vezano uz poljoprivrednu djelatnost na poljoprivrednom gospodarstvu, izradu projektno-tehničke dokumentacije, geodetskih podloga, elaborata, certifikata te usluge stručnjaka (konzultanta). Izrada projektno-tehničke dokumentacije, geodetskih podloga, elaborata, certifikata te usluge stručnjaka su prihvatljive i prije podnošenja </w:t>
      </w:r>
      <w:r w:rsidR="00193F90">
        <w:rPr>
          <w:rFonts w:cstheme="minorHAnsi"/>
          <w:color w:val="000000"/>
          <w:sz w:val="24"/>
          <w:szCs w:val="24"/>
          <w:lang w:eastAsia="hr-HR"/>
        </w:rPr>
        <w:t>zahtjeva za potporu</w:t>
      </w:r>
      <w:r w:rsidRPr="0018489C">
        <w:rPr>
          <w:rFonts w:cstheme="minorHAnsi"/>
          <w:color w:val="000000"/>
          <w:sz w:val="24"/>
          <w:szCs w:val="24"/>
          <w:lang w:eastAsia="hr-HR"/>
        </w:rPr>
        <w:t xml:space="preserve">. Ukupne prihvatljive aktivnosti prikazane u poslovnom planu vezano za operativno poslovanje mogu iznositi najviše 22.700,00 kuna, dok za usluge stručnjaka (konzultanta) mogu iznositi najviše 3.800,00 kuna.  </w:t>
      </w:r>
    </w:p>
    <w:tbl>
      <w:tblPr>
        <w:tblStyle w:val="Reetkatablice"/>
        <w:tblW w:w="0" w:type="auto"/>
        <w:tblInd w:w="137" w:type="dxa"/>
        <w:tblLayout w:type="fixed"/>
        <w:tblLook w:val="04A0" w:firstRow="1" w:lastRow="0" w:firstColumn="1" w:lastColumn="0" w:noHBand="0" w:noVBand="1"/>
      </w:tblPr>
      <w:tblGrid>
        <w:gridCol w:w="9151"/>
      </w:tblGrid>
      <w:tr w:rsidR="00F9758F" w:rsidRPr="0018489C" w14:paraId="2E22B927" w14:textId="77777777" w:rsidTr="00F9758F">
        <w:trPr>
          <w:trHeight w:val="1491"/>
        </w:trPr>
        <w:tc>
          <w:tcPr>
            <w:tcW w:w="9151" w:type="dxa"/>
          </w:tcPr>
          <w:p w14:paraId="636CF902" w14:textId="77777777" w:rsidR="00F9758F" w:rsidRPr="0018489C" w:rsidRDefault="00F9758F" w:rsidP="00F9758F">
            <w:pPr>
              <w:rPr>
                <w:rFonts w:cstheme="minorHAnsi"/>
                <w:b/>
                <w:sz w:val="24"/>
                <w:szCs w:val="24"/>
                <w:lang w:val="hr-HR"/>
              </w:rPr>
            </w:pPr>
            <w:r w:rsidRPr="0018489C">
              <w:rPr>
                <w:rFonts w:cstheme="minorHAnsi"/>
                <w:b/>
                <w:sz w:val="24"/>
                <w:szCs w:val="24"/>
                <w:lang w:val="hr-HR"/>
              </w:rPr>
              <w:t>Napomena:</w:t>
            </w:r>
          </w:p>
          <w:p w14:paraId="66999CD6" w14:textId="5B1E45CE" w:rsidR="00F9758F" w:rsidRPr="0018489C" w:rsidRDefault="00F9758F" w:rsidP="00F9758F">
            <w:pPr>
              <w:jc w:val="both"/>
              <w:rPr>
                <w:rFonts w:cstheme="minorHAnsi"/>
                <w:sz w:val="24"/>
                <w:szCs w:val="24"/>
                <w:lang w:val="hr-HR"/>
              </w:rPr>
            </w:pPr>
            <w:r w:rsidRPr="0018489C">
              <w:rPr>
                <w:rFonts w:cstheme="minorHAnsi"/>
                <w:sz w:val="24"/>
                <w:szCs w:val="24"/>
                <w:lang w:val="hr-HR"/>
              </w:rPr>
              <w:t xml:space="preserve">Aktivnosti za koje je </w:t>
            </w:r>
            <w:r w:rsidR="00183EEA">
              <w:rPr>
                <w:rFonts w:cstheme="minorHAnsi"/>
                <w:sz w:val="24"/>
                <w:szCs w:val="24"/>
                <w:lang w:val="hr-HR"/>
              </w:rPr>
              <w:t>korisnik</w:t>
            </w:r>
            <w:r w:rsidRPr="0018489C">
              <w:rPr>
                <w:rFonts w:cstheme="minorHAnsi"/>
                <w:sz w:val="24"/>
                <w:szCs w:val="24"/>
                <w:lang w:val="hr-HR"/>
              </w:rPr>
              <w:t xml:space="preserve"> ostvario potporu unutar Nacionalnog pčelarskog programa za razdoblje od 2014. do 2016. godine, Nacionalnog pčelarskog programa za razdoblje 2017. do 2019. godine i Nacionalnog programa pomoći sektoru vina 2014. – 2018. ne mogu biti predmet prihvatljivih aktivnosti iz ovog Natječaja. </w:t>
            </w:r>
          </w:p>
        </w:tc>
      </w:tr>
    </w:tbl>
    <w:p w14:paraId="0525C6DE" w14:textId="77777777" w:rsidR="00F9758F" w:rsidRPr="0018489C" w:rsidRDefault="00F9758F" w:rsidP="00F9758F">
      <w:pPr>
        <w:rPr>
          <w:rFonts w:cstheme="minorHAnsi"/>
        </w:rPr>
      </w:pPr>
    </w:p>
    <w:p w14:paraId="154AE0E2" w14:textId="77777777" w:rsidR="00F9758F" w:rsidRPr="0018489C" w:rsidRDefault="00F9758F" w:rsidP="00F9758F">
      <w:pPr>
        <w:pStyle w:val="Naslov2"/>
        <w:spacing w:after="240"/>
        <w:ind w:left="578" w:hanging="578"/>
        <w:rPr>
          <w:rFonts w:asciiTheme="minorHAnsi" w:hAnsiTheme="minorHAnsi" w:cstheme="minorHAnsi"/>
          <w:b/>
          <w:color w:val="auto"/>
          <w:sz w:val="24"/>
          <w:szCs w:val="24"/>
        </w:rPr>
      </w:pPr>
      <w:bookmarkStart w:id="46" w:name="_Toc31891755"/>
      <w:r w:rsidRPr="0018489C">
        <w:rPr>
          <w:rFonts w:asciiTheme="minorHAnsi" w:hAnsiTheme="minorHAnsi" w:cstheme="minorHAnsi"/>
          <w:b/>
          <w:color w:val="auto"/>
          <w:sz w:val="24"/>
          <w:szCs w:val="24"/>
        </w:rPr>
        <w:lastRenderedPageBreak/>
        <w:t>Kriteriji odabira projekata</w:t>
      </w:r>
      <w:bookmarkEnd w:id="46"/>
    </w:p>
    <w:p w14:paraId="74A1F459" w14:textId="5F86A6DA" w:rsidR="00F9758F" w:rsidRPr="0018489C" w:rsidRDefault="00F9758F" w:rsidP="00F9758F">
      <w:pPr>
        <w:shd w:val="clear" w:color="auto" w:fill="FFFFFF"/>
        <w:spacing w:before="120"/>
        <w:jc w:val="both"/>
        <w:rPr>
          <w:rFonts w:eastAsia="Times New Roman" w:cstheme="minorHAnsi"/>
          <w:sz w:val="24"/>
          <w:szCs w:val="24"/>
        </w:rPr>
      </w:pPr>
      <w:r w:rsidRPr="0018489C">
        <w:rPr>
          <w:rFonts w:eastAsia="Times New Roman" w:cstheme="minorHAnsi"/>
          <w:sz w:val="24"/>
          <w:szCs w:val="24"/>
        </w:rPr>
        <w:t xml:space="preserve">Kriteriji odabira projekata primjenjuju se na sve </w:t>
      </w:r>
      <w:r w:rsidR="0061556F">
        <w:rPr>
          <w:rFonts w:eastAsia="Times New Roman" w:cstheme="minorHAnsi"/>
          <w:sz w:val="24"/>
          <w:szCs w:val="24"/>
        </w:rPr>
        <w:t>zahtjeve za potporu</w:t>
      </w:r>
      <w:r w:rsidRPr="0018489C">
        <w:rPr>
          <w:rFonts w:eastAsia="Times New Roman" w:cstheme="minorHAnsi"/>
          <w:sz w:val="24"/>
          <w:szCs w:val="24"/>
        </w:rPr>
        <w:t>.</w:t>
      </w:r>
    </w:p>
    <w:p w14:paraId="0427E7A8" w14:textId="3CDB0983" w:rsidR="00F9758F" w:rsidRPr="0018489C" w:rsidRDefault="000D1D7F" w:rsidP="00F9758F">
      <w:pPr>
        <w:shd w:val="clear" w:color="auto" w:fill="FFFFFF"/>
        <w:spacing w:before="120"/>
        <w:jc w:val="both"/>
        <w:rPr>
          <w:rFonts w:eastAsia="Times New Roman" w:cstheme="minorHAnsi"/>
          <w:sz w:val="24"/>
          <w:szCs w:val="24"/>
        </w:rPr>
      </w:pPr>
      <w:r>
        <w:rPr>
          <w:rFonts w:eastAsia="Times New Roman" w:cstheme="minorHAnsi"/>
          <w:sz w:val="24"/>
          <w:szCs w:val="24"/>
        </w:rPr>
        <w:t>Korisniku</w:t>
      </w:r>
      <w:r w:rsidR="00F9758F" w:rsidRPr="0018489C">
        <w:rPr>
          <w:rFonts w:eastAsia="Times New Roman" w:cstheme="minorHAnsi"/>
          <w:sz w:val="24"/>
          <w:szCs w:val="24"/>
        </w:rPr>
        <w:t xml:space="preserve"> </w:t>
      </w:r>
      <w:r w:rsidR="00F9758F" w:rsidRPr="0018489C">
        <w:rPr>
          <w:rFonts w:eastAsia="Times New Roman" w:cstheme="minorHAnsi"/>
          <w:b/>
          <w:sz w:val="24"/>
          <w:szCs w:val="24"/>
          <w:u w:val="single"/>
        </w:rPr>
        <w:t>ne može se dodijeliti veći iznos bodova</w:t>
      </w:r>
      <w:r w:rsidR="00F9758F" w:rsidRPr="0018489C">
        <w:rPr>
          <w:rFonts w:eastAsia="Times New Roman" w:cstheme="minorHAnsi"/>
          <w:sz w:val="24"/>
          <w:szCs w:val="24"/>
        </w:rPr>
        <w:t xml:space="preserve"> u odnosu od onog što je zatraženo u </w:t>
      </w:r>
      <w:r w:rsidR="00F9758F" w:rsidRPr="0018489C">
        <w:rPr>
          <w:rFonts w:eastAsia="Times New Roman" w:cstheme="minorHAnsi"/>
          <w:b/>
          <w:sz w:val="24"/>
          <w:szCs w:val="24"/>
        </w:rPr>
        <w:t>prijavnom obrascu</w:t>
      </w:r>
      <w:r w:rsidR="00F9758F" w:rsidRPr="0018489C">
        <w:rPr>
          <w:rFonts w:eastAsia="Times New Roman" w:cstheme="minorHAnsi"/>
          <w:sz w:val="24"/>
          <w:szCs w:val="24"/>
        </w:rPr>
        <w:t>.</w:t>
      </w:r>
    </w:p>
    <w:p w14:paraId="29190ADE" w14:textId="6CE22DF7" w:rsidR="00F9758F" w:rsidRPr="0018489C" w:rsidRDefault="00F9758F" w:rsidP="00F9758F">
      <w:pPr>
        <w:shd w:val="clear" w:color="auto" w:fill="FFFFFF"/>
        <w:spacing w:before="120"/>
        <w:jc w:val="both"/>
        <w:rPr>
          <w:rFonts w:cstheme="minorHAnsi"/>
          <w:sz w:val="24"/>
          <w:szCs w:val="24"/>
        </w:rPr>
      </w:pPr>
      <w:bookmarkStart w:id="47" w:name="_Toc450901563"/>
      <w:bookmarkStart w:id="48" w:name="_Toc371521568"/>
      <w:r w:rsidRPr="0018489C">
        <w:rPr>
          <w:rFonts w:eastAsia="Times New Roman" w:cstheme="minorHAnsi"/>
          <w:sz w:val="24"/>
          <w:szCs w:val="24"/>
        </w:rPr>
        <w:t>Projekt</w:t>
      </w:r>
      <w:r w:rsidRPr="0018489C">
        <w:rPr>
          <w:rFonts w:cstheme="minorHAnsi"/>
          <w:sz w:val="24"/>
          <w:szCs w:val="24"/>
        </w:rPr>
        <w:t xml:space="preserve"> mora ostvariti minimalni broj bodova kako bi prošao prag prolaznosti. </w:t>
      </w:r>
    </w:p>
    <w:tbl>
      <w:tblPr>
        <w:tblW w:w="10457" w:type="dxa"/>
        <w:tblInd w:w="-436" w:type="dxa"/>
        <w:tblLook w:val="04A0" w:firstRow="1" w:lastRow="0" w:firstColumn="1" w:lastColumn="0" w:noHBand="0" w:noVBand="1"/>
      </w:tblPr>
      <w:tblGrid>
        <w:gridCol w:w="517"/>
        <w:gridCol w:w="8840"/>
        <w:gridCol w:w="1100"/>
      </w:tblGrid>
      <w:tr w:rsidR="00F9758F" w:rsidRPr="0018489C" w14:paraId="055D46C4" w14:textId="77777777" w:rsidTr="00F9758F">
        <w:trPr>
          <w:trHeight w:val="315"/>
        </w:trPr>
        <w:tc>
          <w:tcPr>
            <w:tcW w:w="10457" w:type="dxa"/>
            <w:gridSpan w:val="3"/>
            <w:tcBorders>
              <w:top w:val="single" w:sz="8" w:space="0" w:color="BDD6EE"/>
              <w:left w:val="single" w:sz="8" w:space="0" w:color="BDD6EE"/>
              <w:bottom w:val="nil"/>
              <w:right w:val="single" w:sz="8" w:space="0" w:color="BDD6EE"/>
            </w:tcBorders>
            <w:shd w:val="clear" w:color="000000" w:fill="DEEAF6"/>
            <w:vAlign w:val="center"/>
            <w:hideMark/>
          </w:tcPr>
          <w:p w14:paraId="40C29F12"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KRITERIJI ODABIRA ZA PROJEKTNE PRIJEDLOGE</w:t>
            </w:r>
          </w:p>
        </w:tc>
      </w:tr>
      <w:tr w:rsidR="00F9758F" w:rsidRPr="0018489C" w14:paraId="046FEB9D" w14:textId="77777777" w:rsidTr="00F9758F">
        <w:trPr>
          <w:trHeight w:val="189"/>
        </w:trPr>
        <w:tc>
          <w:tcPr>
            <w:tcW w:w="10457" w:type="dxa"/>
            <w:gridSpan w:val="3"/>
            <w:tcBorders>
              <w:top w:val="nil"/>
              <w:left w:val="single" w:sz="8" w:space="0" w:color="BDD6EE"/>
              <w:bottom w:val="single" w:sz="12" w:space="0" w:color="9CC2E5"/>
              <w:right w:val="single" w:sz="8" w:space="0" w:color="BDD6EE"/>
            </w:tcBorders>
            <w:shd w:val="clear" w:color="000000" w:fill="DEEAF6"/>
            <w:vAlign w:val="center"/>
            <w:hideMark/>
          </w:tcPr>
          <w:p w14:paraId="66707CC8"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TIP OPERACIJE 1.1.1 Potpora razvoju malih poljoprivrednih gospodarstava</w:t>
            </w:r>
          </w:p>
        </w:tc>
      </w:tr>
      <w:tr w:rsidR="00F9758F" w:rsidRPr="0018489C" w14:paraId="6A079F90" w14:textId="77777777" w:rsidTr="00F9758F">
        <w:trPr>
          <w:trHeight w:val="319"/>
        </w:trPr>
        <w:tc>
          <w:tcPr>
            <w:tcW w:w="9357" w:type="dxa"/>
            <w:gridSpan w:val="2"/>
            <w:tcBorders>
              <w:top w:val="single" w:sz="12" w:space="0" w:color="9CC2E5"/>
              <w:left w:val="single" w:sz="8" w:space="0" w:color="BDD6EE"/>
              <w:bottom w:val="single" w:sz="8" w:space="0" w:color="BDD6EE"/>
              <w:right w:val="single" w:sz="8" w:space="0" w:color="BDD6EE"/>
            </w:tcBorders>
            <w:shd w:val="clear" w:color="auto" w:fill="auto"/>
            <w:vAlign w:val="center"/>
            <w:hideMark/>
          </w:tcPr>
          <w:p w14:paraId="54AE892D"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KRITERIJ</w:t>
            </w:r>
          </w:p>
        </w:tc>
        <w:tc>
          <w:tcPr>
            <w:tcW w:w="1100" w:type="dxa"/>
            <w:tcBorders>
              <w:top w:val="nil"/>
              <w:left w:val="nil"/>
              <w:bottom w:val="single" w:sz="8" w:space="0" w:color="BDD6EE"/>
              <w:right w:val="single" w:sz="8" w:space="0" w:color="BDD6EE"/>
            </w:tcBorders>
            <w:shd w:val="clear" w:color="auto" w:fill="auto"/>
            <w:vAlign w:val="center"/>
            <w:hideMark/>
          </w:tcPr>
          <w:p w14:paraId="46D16474"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Bodovi</w:t>
            </w:r>
          </w:p>
        </w:tc>
      </w:tr>
      <w:tr w:rsidR="00F9758F" w:rsidRPr="0018489C" w14:paraId="22FDD45E"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418146F5" w14:textId="77777777" w:rsidR="00F9758F" w:rsidRPr="0018489C" w:rsidRDefault="00F9758F" w:rsidP="00F9758F">
            <w:pPr>
              <w:jc w:val="right"/>
              <w:rPr>
                <w:rFonts w:eastAsia="Times New Roman" w:cstheme="minorHAnsi"/>
                <w:b/>
                <w:bCs/>
                <w:lang w:eastAsia="hr-HR"/>
              </w:rPr>
            </w:pPr>
            <w:r w:rsidRPr="0018489C">
              <w:rPr>
                <w:rFonts w:eastAsia="Times New Roman" w:cstheme="minorHAnsi"/>
                <w:b/>
                <w:bCs/>
                <w:lang w:eastAsia="hr-HR"/>
              </w:rPr>
              <w:t>1</w:t>
            </w:r>
          </w:p>
        </w:tc>
        <w:tc>
          <w:tcPr>
            <w:tcW w:w="8840" w:type="dxa"/>
            <w:tcBorders>
              <w:top w:val="nil"/>
              <w:left w:val="nil"/>
              <w:bottom w:val="single" w:sz="8" w:space="0" w:color="BDD6EE"/>
              <w:right w:val="single" w:sz="8" w:space="0" w:color="BDD6EE"/>
            </w:tcBorders>
            <w:shd w:val="clear" w:color="000000" w:fill="DEEAF6"/>
            <w:vAlign w:val="center"/>
            <w:hideMark/>
          </w:tcPr>
          <w:p w14:paraId="178BF135" w14:textId="43AC35B5" w:rsidR="00F9758F" w:rsidRPr="0018489C" w:rsidRDefault="00F9758F" w:rsidP="00F9758F">
            <w:pPr>
              <w:rPr>
                <w:rFonts w:eastAsia="Times New Roman" w:cstheme="minorHAnsi"/>
                <w:lang w:eastAsia="hr-HR"/>
              </w:rPr>
            </w:pPr>
            <w:r w:rsidRPr="0018489C">
              <w:rPr>
                <w:rFonts w:eastAsia="Times New Roman" w:cstheme="minorHAnsi"/>
                <w:lang w:eastAsia="hr-HR"/>
              </w:rPr>
              <w:t xml:space="preserve">Ekonomska veličina poljoprivrednog gospodarstva – </w:t>
            </w:r>
            <w:r w:rsidR="000D1D7F">
              <w:rPr>
                <w:rFonts w:eastAsia="Times New Roman" w:cstheme="minorHAnsi"/>
                <w:lang w:eastAsia="hr-HR"/>
              </w:rPr>
              <w:t>korisnika</w:t>
            </w:r>
            <w:r w:rsidRPr="0018489C">
              <w:rPr>
                <w:rFonts w:eastAsia="Times New Roman" w:cstheme="minorHAnsi"/>
                <w:lang w:eastAsia="hr-HR"/>
              </w:rPr>
              <w:t xml:space="preserve"> </w:t>
            </w:r>
          </w:p>
        </w:tc>
        <w:tc>
          <w:tcPr>
            <w:tcW w:w="1100" w:type="dxa"/>
            <w:tcBorders>
              <w:top w:val="nil"/>
              <w:left w:val="nil"/>
              <w:bottom w:val="single" w:sz="8" w:space="0" w:color="BDD6EE"/>
              <w:right w:val="single" w:sz="8" w:space="0" w:color="BDD6EE"/>
            </w:tcBorders>
            <w:shd w:val="clear" w:color="000000" w:fill="DEEAF6"/>
            <w:vAlign w:val="center"/>
            <w:hideMark/>
          </w:tcPr>
          <w:p w14:paraId="6EB14DAD"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max. 10</w:t>
            </w:r>
          </w:p>
        </w:tc>
      </w:tr>
      <w:tr w:rsidR="00F9758F" w:rsidRPr="0018489C" w14:paraId="4057DF3F"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7EC8F0FD"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DD207C0"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2.000 € - 3.999 €</w:t>
            </w:r>
          </w:p>
        </w:tc>
        <w:tc>
          <w:tcPr>
            <w:tcW w:w="1100" w:type="dxa"/>
            <w:tcBorders>
              <w:top w:val="nil"/>
              <w:left w:val="nil"/>
              <w:bottom w:val="single" w:sz="8" w:space="0" w:color="BDD6EE"/>
              <w:right w:val="single" w:sz="8" w:space="0" w:color="BDD6EE"/>
            </w:tcBorders>
            <w:shd w:val="clear" w:color="auto" w:fill="auto"/>
            <w:vAlign w:val="center"/>
            <w:hideMark/>
          </w:tcPr>
          <w:p w14:paraId="7D805C0A"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10</w:t>
            </w:r>
          </w:p>
        </w:tc>
      </w:tr>
      <w:tr w:rsidR="00F9758F" w:rsidRPr="0018489C" w14:paraId="277DEC9F"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061C5838"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08711824"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4.000 € - 7.999 €</w:t>
            </w:r>
          </w:p>
        </w:tc>
        <w:tc>
          <w:tcPr>
            <w:tcW w:w="1100" w:type="dxa"/>
            <w:tcBorders>
              <w:top w:val="nil"/>
              <w:left w:val="nil"/>
              <w:bottom w:val="single" w:sz="8" w:space="0" w:color="BDD6EE"/>
              <w:right w:val="single" w:sz="8" w:space="0" w:color="BDD6EE"/>
            </w:tcBorders>
            <w:shd w:val="clear" w:color="auto" w:fill="auto"/>
            <w:vAlign w:val="center"/>
            <w:hideMark/>
          </w:tcPr>
          <w:p w14:paraId="75B7CE9A"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7</w:t>
            </w:r>
          </w:p>
        </w:tc>
      </w:tr>
      <w:tr w:rsidR="00F9758F" w:rsidRPr="0018489C" w14:paraId="49D184F9" w14:textId="77777777" w:rsidTr="00F9758F">
        <w:trPr>
          <w:trHeight w:val="645"/>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24EB6136" w14:textId="77777777" w:rsidR="00F9758F" w:rsidRPr="0018489C" w:rsidRDefault="00F9758F" w:rsidP="00F9758F">
            <w:pPr>
              <w:jc w:val="right"/>
              <w:rPr>
                <w:rFonts w:eastAsia="Times New Roman" w:cstheme="minorHAnsi"/>
                <w:b/>
                <w:bCs/>
                <w:lang w:eastAsia="hr-HR"/>
              </w:rPr>
            </w:pPr>
            <w:r w:rsidRPr="0018489C">
              <w:rPr>
                <w:rFonts w:eastAsia="Times New Roman" w:cstheme="minorHAnsi"/>
                <w:b/>
                <w:bCs/>
                <w:lang w:eastAsia="hr-HR"/>
              </w:rPr>
              <w:t>2</w:t>
            </w:r>
          </w:p>
        </w:tc>
        <w:tc>
          <w:tcPr>
            <w:tcW w:w="8840" w:type="dxa"/>
            <w:tcBorders>
              <w:top w:val="nil"/>
              <w:left w:val="nil"/>
              <w:bottom w:val="single" w:sz="8" w:space="0" w:color="BDD6EE"/>
              <w:right w:val="single" w:sz="8" w:space="0" w:color="BDD6EE"/>
            </w:tcBorders>
            <w:shd w:val="clear" w:color="000000" w:fill="DEEAF6"/>
            <w:vAlign w:val="center"/>
            <w:hideMark/>
          </w:tcPr>
          <w:p w14:paraId="74FD1919"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Stručna sprema i radno iskustvo nositelja poljoprivrednog gospodarstva ili člana obiteljskog poljoprivrednog gospodarstva</w:t>
            </w:r>
          </w:p>
        </w:tc>
        <w:tc>
          <w:tcPr>
            <w:tcW w:w="1100" w:type="dxa"/>
            <w:tcBorders>
              <w:top w:val="nil"/>
              <w:left w:val="nil"/>
              <w:bottom w:val="single" w:sz="8" w:space="0" w:color="BDD6EE"/>
              <w:right w:val="single" w:sz="8" w:space="0" w:color="BDD6EE"/>
            </w:tcBorders>
            <w:shd w:val="clear" w:color="000000" w:fill="DEEAF6"/>
            <w:vAlign w:val="center"/>
            <w:hideMark/>
          </w:tcPr>
          <w:p w14:paraId="2CB8D509"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max. 15</w:t>
            </w:r>
          </w:p>
        </w:tc>
      </w:tr>
      <w:tr w:rsidR="00F9758F" w:rsidRPr="0018489C" w14:paraId="2D9B8D06" w14:textId="77777777" w:rsidTr="00F9758F">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05E721F9"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0F0EF4F3" w14:textId="77777777" w:rsidR="00F9758F" w:rsidRPr="0018489C" w:rsidRDefault="00F9758F" w:rsidP="00F9758F">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završen diplomski ili preddiplomski studij poljoprivrednog, prehrambenog ili veterinarskog usmjerenja ili 5 godina radnog iskustva na poljoprivrednom gospodarstvu 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4BD7B730"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15</w:t>
            </w:r>
          </w:p>
        </w:tc>
      </w:tr>
      <w:tr w:rsidR="00F9758F" w:rsidRPr="0018489C" w14:paraId="583F36DF" w14:textId="77777777" w:rsidTr="00F9758F">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437DD7D3"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4DCD9FC7" w14:textId="77777777" w:rsidR="00F9758F" w:rsidRPr="0018489C" w:rsidRDefault="00F9758F" w:rsidP="00F9758F">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završenu srednju školu poljoprivrednog, prehrambenog ili veterinarskog usmjerenja ili 3 godina radnog iskustva na poljoprivrednom gospodarstvu 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6477853C"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10</w:t>
            </w:r>
          </w:p>
        </w:tc>
      </w:tr>
      <w:tr w:rsidR="00F9758F" w:rsidRPr="0018489C" w14:paraId="2E7DE8E2" w14:textId="77777777" w:rsidTr="00F9758F">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0C28EE51"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194B6315" w14:textId="77777777" w:rsidR="00F9758F" w:rsidRPr="0018489C" w:rsidRDefault="00F9758F" w:rsidP="00F9758F">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2 godine radnog iskustva ili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7C24E54E"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5</w:t>
            </w:r>
          </w:p>
        </w:tc>
      </w:tr>
      <w:tr w:rsidR="00F9758F" w:rsidRPr="0018489C" w14:paraId="2DF6B8CD"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2F5BF035" w14:textId="77777777" w:rsidR="00F9758F" w:rsidRPr="0018489C" w:rsidRDefault="00F9758F" w:rsidP="00F9758F">
            <w:pPr>
              <w:jc w:val="right"/>
              <w:rPr>
                <w:rFonts w:eastAsia="Times New Roman" w:cstheme="minorHAnsi"/>
                <w:b/>
                <w:bCs/>
                <w:lang w:eastAsia="hr-HR"/>
              </w:rPr>
            </w:pPr>
            <w:r w:rsidRPr="0018489C">
              <w:rPr>
                <w:rFonts w:eastAsia="Times New Roman" w:cstheme="minorHAnsi"/>
                <w:b/>
                <w:bCs/>
                <w:lang w:eastAsia="hr-HR"/>
              </w:rPr>
              <w:t>3</w:t>
            </w:r>
          </w:p>
        </w:tc>
        <w:tc>
          <w:tcPr>
            <w:tcW w:w="8840" w:type="dxa"/>
            <w:tcBorders>
              <w:top w:val="nil"/>
              <w:left w:val="nil"/>
              <w:bottom w:val="single" w:sz="8" w:space="0" w:color="BDD6EE"/>
              <w:right w:val="single" w:sz="8" w:space="0" w:color="BDD6EE"/>
            </w:tcBorders>
            <w:shd w:val="clear" w:color="000000" w:fill="DEEAF6"/>
            <w:vAlign w:val="center"/>
            <w:hideMark/>
          </w:tcPr>
          <w:p w14:paraId="751AED61" w14:textId="1389CF04" w:rsidR="00F9758F" w:rsidRPr="0018489C" w:rsidRDefault="00E9640E" w:rsidP="00F9758F">
            <w:pPr>
              <w:rPr>
                <w:rFonts w:eastAsia="Times New Roman" w:cstheme="minorHAnsi"/>
                <w:lang w:eastAsia="hr-HR"/>
              </w:rPr>
            </w:pPr>
            <w:r>
              <w:rPr>
                <w:rFonts w:eastAsia="Times New Roman" w:cstheme="minorHAnsi"/>
                <w:lang w:eastAsia="hr-HR"/>
              </w:rPr>
              <w:t>Nositelj projekta</w:t>
            </w:r>
            <w:r w:rsidR="00F9758F" w:rsidRPr="0018489C">
              <w:rPr>
                <w:rFonts w:eastAsia="Times New Roman" w:cstheme="minorHAnsi"/>
                <w:lang w:eastAsia="hr-HR"/>
              </w:rPr>
              <w:t xml:space="preserve"> je</w:t>
            </w:r>
            <w:r>
              <w:rPr>
                <w:rFonts w:eastAsia="Times New Roman" w:cstheme="minorHAnsi"/>
                <w:lang w:eastAsia="hr-HR"/>
              </w:rPr>
              <w:t>:</w:t>
            </w:r>
          </w:p>
        </w:tc>
        <w:tc>
          <w:tcPr>
            <w:tcW w:w="1100" w:type="dxa"/>
            <w:tcBorders>
              <w:top w:val="nil"/>
              <w:left w:val="nil"/>
              <w:bottom w:val="single" w:sz="8" w:space="0" w:color="BDD6EE"/>
              <w:right w:val="single" w:sz="8" w:space="0" w:color="BDD6EE"/>
            </w:tcBorders>
            <w:shd w:val="clear" w:color="000000" w:fill="DEEAF6"/>
            <w:vAlign w:val="center"/>
            <w:hideMark/>
          </w:tcPr>
          <w:p w14:paraId="2511910F"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max. 10</w:t>
            </w:r>
          </w:p>
        </w:tc>
      </w:tr>
      <w:tr w:rsidR="00F9758F" w:rsidRPr="0018489C" w14:paraId="25BF68A4"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6D1C6DD5"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6AE6AA7"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osoba mlađa od 35 godina</w:t>
            </w:r>
          </w:p>
        </w:tc>
        <w:tc>
          <w:tcPr>
            <w:tcW w:w="1100" w:type="dxa"/>
            <w:tcBorders>
              <w:top w:val="nil"/>
              <w:left w:val="nil"/>
              <w:bottom w:val="single" w:sz="8" w:space="0" w:color="BDD6EE"/>
              <w:right w:val="single" w:sz="8" w:space="0" w:color="BDD6EE"/>
            </w:tcBorders>
            <w:shd w:val="clear" w:color="auto" w:fill="auto"/>
            <w:vAlign w:val="center"/>
            <w:hideMark/>
          </w:tcPr>
          <w:p w14:paraId="1C3E86A0"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10</w:t>
            </w:r>
          </w:p>
        </w:tc>
      </w:tr>
      <w:tr w:rsidR="00F9758F" w:rsidRPr="0018489C" w14:paraId="20FB6FA2"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B1E1E1D"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0D7623C4"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osoba od 36 do 50 godina</w:t>
            </w:r>
          </w:p>
        </w:tc>
        <w:tc>
          <w:tcPr>
            <w:tcW w:w="1100" w:type="dxa"/>
            <w:tcBorders>
              <w:top w:val="nil"/>
              <w:left w:val="nil"/>
              <w:bottom w:val="single" w:sz="8" w:space="0" w:color="BDD6EE"/>
              <w:right w:val="single" w:sz="8" w:space="0" w:color="BDD6EE"/>
            </w:tcBorders>
            <w:shd w:val="clear" w:color="auto" w:fill="auto"/>
            <w:vAlign w:val="center"/>
            <w:hideMark/>
          </w:tcPr>
          <w:p w14:paraId="0846D8E5"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8</w:t>
            </w:r>
          </w:p>
        </w:tc>
      </w:tr>
      <w:tr w:rsidR="00F9758F" w:rsidRPr="0018489C" w14:paraId="2E5B8119"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68F6544B"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4D0CB529"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osoba starija od 51 godinu</w:t>
            </w:r>
          </w:p>
        </w:tc>
        <w:tc>
          <w:tcPr>
            <w:tcW w:w="1100" w:type="dxa"/>
            <w:tcBorders>
              <w:top w:val="nil"/>
              <w:left w:val="nil"/>
              <w:bottom w:val="single" w:sz="8" w:space="0" w:color="BDD6EE"/>
              <w:right w:val="single" w:sz="8" w:space="0" w:color="BDD6EE"/>
            </w:tcBorders>
            <w:shd w:val="clear" w:color="auto" w:fill="auto"/>
            <w:vAlign w:val="center"/>
            <w:hideMark/>
          </w:tcPr>
          <w:p w14:paraId="7B8EBFA8"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5</w:t>
            </w:r>
          </w:p>
        </w:tc>
      </w:tr>
      <w:tr w:rsidR="00F9758F" w:rsidRPr="0018489C" w14:paraId="5DFF9359"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077479AC" w14:textId="77777777" w:rsidR="00F9758F" w:rsidRPr="0018489C" w:rsidRDefault="00F9758F" w:rsidP="00F9758F">
            <w:pPr>
              <w:jc w:val="right"/>
              <w:rPr>
                <w:rFonts w:eastAsia="Times New Roman" w:cstheme="minorHAnsi"/>
                <w:b/>
                <w:bCs/>
                <w:lang w:eastAsia="hr-HR"/>
              </w:rPr>
            </w:pPr>
            <w:r w:rsidRPr="0018489C">
              <w:rPr>
                <w:rFonts w:eastAsia="Times New Roman" w:cstheme="minorHAnsi"/>
                <w:b/>
                <w:bCs/>
                <w:lang w:eastAsia="hr-HR"/>
              </w:rPr>
              <w:t>4</w:t>
            </w:r>
          </w:p>
        </w:tc>
        <w:tc>
          <w:tcPr>
            <w:tcW w:w="8840" w:type="dxa"/>
            <w:tcBorders>
              <w:top w:val="nil"/>
              <w:left w:val="nil"/>
              <w:bottom w:val="single" w:sz="8" w:space="0" w:color="BDD6EE"/>
              <w:right w:val="single" w:sz="8" w:space="0" w:color="BDD6EE"/>
            </w:tcBorders>
            <w:shd w:val="clear" w:color="000000" w:fill="DEEAF6"/>
            <w:vAlign w:val="center"/>
            <w:hideMark/>
          </w:tcPr>
          <w:p w14:paraId="1A6C69F1"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Aktivnosti iz poslovnog plana odnose se na ekološku poljoprivredu</w:t>
            </w:r>
          </w:p>
        </w:tc>
        <w:tc>
          <w:tcPr>
            <w:tcW w:w="1100" w:type="dxa"/>
            <w:tcBorders>
              <w:top w:val="nil"/>
              <w:left w:val="nil"/>
              <w:bottom w:val="single" w:sz="8" w:space="0" w:color="BDD6EE"/>
              <w:right w:val="single" w:sz="8" w:space="0" w:color="BDD6EE"/>
            </w:tcBorders>
            <w:shd w:val="clear" w:color="000000" w:fill="DEEAF6"/>
            <w:vAlign w:val="center"/>
            <w:hideMark/>
          </w:tcPr>
          <w:p w14:paraId="4C290DB4"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5</w:t>
            </w:r>
          </w:p>
        </w:tc>
      </w:tr>
      <w:tr w:rsidR="00F9758F" w:rsidRPr="0018489C" w14:paraId="51F173EC" w14:textId="77777777" w:rsidTr="00F9758F">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30C498D2" w14:textId="77777777" w:rsidR="00F9758F" w:rsidRPr="0018489C" w:rsidRDefault="00F9758F" w:rsidP="00F9758F">
            <w:pPr>
              <w:jc w:val="right"/>
              <w:rPr>
                <w:rFonts w:eastAsia="Times New Roman" w:cstheme="minorHAnsi"/>
                <w:b/>
                <w:bCs/>
                <w:lang w:eastAsia="hr-HR"/>
              </w:rPr>
            </w:pPr>
            <w:r w:rsidRPr="0018489C">
              <w:rPr>
                <w:rFonts w:eastAsia="Times New Roman" w:cstheme="minorHAnsi"/>
                <w:b/>
                <w:bCs/>
                <w:lang w:eastAsia="hr-HR"/>
              </w:rPr>
              <w:t>5</w:t>
            </w:r>
          </w:p>
        </w:tc>
        <w:tc>
          <w:tcPr>
            <w:tcW w:w="8840" w:type="dxa"/>
            <w:tcBorders>
              <w:top w:val="nil"/>
              <w:left w:val="nil"/>
              <w:bottom w:val="nil"/>
              <w:right w:val="nil"/>
            </w:tcBorders>
            <w:shd w:val="clear" w:color="000000" w:fill="DDEBF7"/>
            <w:noWrap/>
            <w:vAlign w:val="bottom"/>
            <w:hideMark/>
          </w:tcPr>
          <w:p w14:paraId="012781D1"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Klasifikacija naselja</w:t>
            </w:r>
          </w:p>
        </w:tc>
        <w:tc>
          <w:tcPr>
            <w:tcW w:w="1100" w:type="dxa"/>
            <w:tcBorders>
              <w:top w:val="nil"/>
              <w:left w:val="nil"/>
              <w:bottom w:val="single" w:sz="8" w:space="0" w:color="BDD6EE"/>
              <w:right w:val="single" w:sz="8" w:space="0" w:color="BDD6EE"/>
            </w:tcBorders>
            <w:shd w:val="clear" w:color="000000" w:fill="DEEAF6"/>
            <w:vAlign w:val="center"/>
            <w:hideMark/>
          </w:tcPr>
          <w:p w14:paraId="63ABD403"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max. 8</w:t>
            </w:r>
          </w:p>
        </w:tc>
      </w:tr>
      <w:tr w:rsidR="00F9758F" w:rsidRPr="0018489C" w14:paraId="12ABF35A" w14:textId="77777777" w:rsidTr="00F9758F">
        <w:trPr>
          <w:trHeight w:val="309"/>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6F8FB34"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08C9C4E6"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 xml:space="preserve">Aktivnosti se provode na području koje se nalazi na području I. skupina naselja </w:t>
            </w:r>
          </w:p>
        </w:tc>
        <w:tc>
          <w:tcPr>
            <w:tcW w:w="1100" w:type="dxa"/>
            <w:tcBorders>
              <w:top w:val="nil"/>
              <w:left w:val="nil"/>
              <w:bottom w:val="single" w:sz="8" w:space="0" w:color="BDD6EE"/>
              <w:right w:val="single" w:sz="8" w:space="0" w:color="BDD6EE"/>
            </w:tcBorders>
            <w:shd w:val="clear" w:color="auto" w:fill="auto"/>
            <w:vAlign w:val="center"/>
            <w:hideMark/>
          </w:tcPr>
          <w:p w14:paraId="3F935836"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2</w:t>
            </w:r>
          </w:p>
        </w:tc>
      </w:tr>
      <w:tr w:rsidR="00F9758F" w:rsidRPr="0018489C" w14:paraId="55AB06EC" w14:textId="77777777" w:rsidTr="00F9758F">
        <w:trPr>
          <w:trHeight w:val="259"/>
        </w:trPr>
        <w:tc>
          <w:tcPr>
            <w:tcW w:w="517" w:type="dxa"/>
            <w:tcBorders>
              <w:top w:val="nil"/>
              <w:left w:val="single" w:sz="8" w:space="0" w:color="BDD6EE"/>
              <w:bottom w:val="single" w:sz="8" w:space="0" w:color="BDD6EE"/>
              <w:right w:val="single" w:sz="8" w:space="0" w:color="BDD6EE"/>
            </w:tcBorders>
            <w:shd w:val="clear" w:color="auto" w:fill="auto"/>
            <w:vAlign w:val="center"/>
          </w:tcPr>
          <w:p w14:paraId="69A36E1A" w14:textId="77777777" w:rsidR="00F9758F" w:rsidRPr="0018489C" w:rsidRDefault="00F9758F" w:rsidP="00F9758F">
            <w:pPr>
              <w:rPr>
                <w:rFonts w:eastAsia="Times New Roman" w:cstheme="minorHAnsi"/>
                <w:b/>
                <w:bCs/>
                <w:lang w:eastAsia="hr-HR"/>
              </w:rPr>
            </w:pPr>
          </w:p>
        </w:tc>
        <w:tc>
          <w:tcPr>
            <w:tcW w:w="8840" w:type="dxa"/>
            <w:tcBorders>
              <w:top w:val="nil"/>
              <w:left w:val="nil"/>
              <w:bottom w:val="single" w:sz="8" w:space="0" w:color="BDD6EE"/>
              <w:right w:val="single" w:sz="8" w:space="0" w:color="BDD6EE"/>
            </w:tcBorders>
            <w:shd w:val="clear" w:color="auto" w:fill="auto"/>
            <w:vAlign w:val="center"/>
          </w:tcPr>
          <w:p w14:paraId="3DC3D44E"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 xml:space="preserve">Aktivnosti se provode na području koje se nalazi na području II. skupina naselja </w:t>
            </w:r>
          </w:p>
        </w:tc>
        <w:tc>
          <w:tcPr>
            <w:tcW w:w="1100" w:type="dxa"/>
            <w:tcBorders>
              <w:top w:val="nil"/>
              <w:left w:val="nil"/>
              <w:bottom w:val="single" w:sz="8" w:space="0" w:color="BDD6EE"/>
              <w:right w:val="single" w:sz="8" w:space="0" w:color="BDD6EE"/>
            </w:tcBorders>
            <w:shd w:val="clear" w:color="auto" w:fill="auto"/>
            <w:vAlign w:val="center"/>
          </w:tcPr>
          <w:p w14:paraId="1CB48DA7"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4</w:t>
            </w:r>
          </w:p>
        </w:tc>
      </w:tr>
      <w:tr w:rsidR="00F9758F" w:rsidRPr="0018489C" w14:paraId="1DB6CC52" w14:textId="77777777" w:rsidTr="00F9758F">
        <w:trPr>
          <w:trHeight w:val="264"/>
        </w:trPr>
        <w:tc>
          <w:tcPr>
            <w:tcW w:w="517" w:type="dxa"/>
            <w:tcBorders>
              <w:top w:val="nil"/>
              <w:left w:val="single" w:sz="8" w:space="0" w:color="BDD6EE"/>
              <w:bottom w:val="single" w:sz="8" w:space="0" w:color="BDD6EE"/>
              <w:right w:val="single" w:sz="8" w:space="0" w:color="BDD6EE"/>
            </w:tcBorders>
            <w:shd w:val="clear" w:color="auto" w:fill="auto"/>
            <w:vAlign w:val="center"/>
          </w:tcPr>
          <w:p w14:paraId="1D3581F9" w14:textId="77777777" w:rsidR="00F9758F" w:rsidRPr="0018489C" w:rsidRDefault="00F9758F" w:rsidP="00F9758F">
            <w:pPr>
              <w:rPr>
                <w:rFonts w:eastAsia="Times New Roman" w:cstheme="minorHAnsi"/>
                <w:b/>
                <w:bCs/>
                <w:lang w:eastAsia="hr-HR"/>
              </w:rPr>
            </w:pPr>
          </w:p>
        </w:tc>
        <w:tc>
          <w:tcPr>
            <w:tcW w:w="8840" w:type="dxa"/>
            <w:tcBorders>
              <w:top w:val="nil"/>
              <w:left w:val="nil"/>
              <w:bottom w:val="single" w:sz="8" w:space="0" w:color="BDD6EE"/>
              <w:right w:val="single" w:sz="8" w:space="0" w:color="BDD6EE"/>
            </w:tcBorders>
            <w:shd w:val="clear" w:color="auto" w:fill="auto"/>
            <w:vAlign w:val="center"/>
          </w:tcPr>
          <w:p w14:paraId="28C7F910"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 xml:space="preserve">Aktivnosti se provode na području koje se nalazi na području III. skupina naselja </w:t>
            </w:r>
          </w:p>
        </w:tc>
        <w:tc>
          <w:tcPr>
            <w:tcW w:w="1100" w:type="dxa"/>
            <w:tcBorders>
              <w:top w:val="nil"/>
              <w:left w:val="nil"/>
              <w:bottom w:val="single" w:sz="8" w:space="0" w:color="BDD6EE"/>
              <w:right w:val="single" w:sz="8" w:space="0" w:color="BDD6EE"/>
            </w:tcBorders>
            <w:shd w:val="clear" w:color="auto" w:fill="auto"/>
            <w:vAlign w:val="center"/>
          </w:tcPr>
          <w:p w14:paraId="1AAA98DB"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6</w:t>
            </w:r>
          </w:p>
        </w:tc>
      </w:tr>
      <w:tr w:rsidR="00F9758F" w:rsidRPr="0018489C" w14:paraId="2E5EE152" w14:textId="77777777" w:rsidTr="00F9758F">
        <w:trPr>
          <w:trHeight w:val="264"/>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08C93990"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2AB1FFA3" w14:textId="77777777" w:rsidR="00F9758F" w:rsidRPr="0018489C" w:rsidRDefault="00F9758F" w:rsidP="00F9758F">
            <w:pPr>
              <w:rPr>
                <w:rFonts w:eastAsia="Times New Roman" w:cstheme="minorHAnsi"/>
                <w:lang w:eastAsia="hr-HR"/>
              </w:rPr>
            </w:pPr>
            <w:r w:rsidRPr="0018489C">
              <w:rPr>
                <w:rFonts w:eastAsia="Times New Roman" w:cstheme="minorHAnsi"/>
                <w:lang w:eastAsia="hr-HR"/>
              </w:rPr>
              <w:t xml:space="preserve">Aktivnosti se provode na području koje se nalazi na području IV. skupina naselja </w:t>
            </w:r>
          </w:p>
        </w:tc>
        <w:tc>
          <w:tcPr>
            <w:tcW w:w="1100" w:type="dxa"/>
            <w:tcBorders>
              <w:top w:val="nil"/>
              <w:left w:val="nil"/>
              <w:bottom w:val="single" w:sz="8" w:space="0" w:color="BDD6EE"/>
              <w:right w:val="single" w:sz="8" w:space="0" w:color="BDD6EE"/>
            </w:tcBorders>
            <w:shd w:val="clear" w:color="auto" w:fill="auto"/>
            <w:vAlign w:val="center"/>
            <w:hideMark/>
          </w:tcPr>
          <w:p w14:paraId="09A8DE25"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8</w:t>
            </w:r>
          </w:p>
        </w:tc>
      </w:tr>
      <w:tr w:rsidR="00F9758F" w:rsidRPr="0018489C" w14:paraId="74414274" w14:textId="77777777" w:rsidTr="00F9758F">
        <w:trPr>
          <w:trHeight w:val="330"/>
        </w:trPr>
        <w:tc>
          <w:tcPr>
            <w:tcW w:w="9357" w:type="dxa"/>
            <w:gridSpan w:val="2"/>
            <w:tcBorders>
              <w:top w:val="single" w:sz="8" w:space="0" w:color="BDD6EE"/>
              <w:left w:val="single" w:sz="8" w:space="0" w:color="BDD6EE"/>
              <w:bottom w:val="single" w:sz="8" w:space="0" w:color="BDD6EE"/>
              <w:right w:val="single" w:sz="8" w:space="0" w:color="BDD6EE"/>
            </w:tcBorders>
            <w:shd w:val="clear" w:color="000000" w:fill="DEEAF6"/>
            <w:vAlign w:val="center"/>
            <w:hideMark/>
          </w:tcPr>
          <w:p w14:paraId="08F6E341"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MAKSIMALNI BROJ BODOVA</w:t>
            </w:r>
          </w:p>
        </w:tc>
        <w:tc>
          <w:tcPr>
            <w:tcW w:w="1100" w:type="dxa"/>
            <w:tcBorders>
              <w:top w:val="nil"/>
              <w:left w:val="nil"/>
              <w:bottom w:val="single" w:sz="8" w:space="0" w:color="BDD6EE"/>
              <w:right w:val="single" w:sz="8" w:space="0" w:color="BDD6EE"/>
            </w:tcBorders>
            <w:shd w:val="clear" w:color="000000" w:fill="DEEAF6"/>
            <w:vAlign w:val="center"/>
            <w:hideMark/>
          </w:tcPr>
          <w:p w14:paraId="0278EDA3" w14:textId="77777777" w:rsidR="00F9758F" w:rsidRPr="0018489C" w:rsidRDefault="00F9758F" w:rsidP="00F9758F">
            <w:pPr>
              <w:jc w:val="center"/>
              <w:rPr>
                <w:rFonts w:eastAsia="Times New Roman" w:cstheme="minorHAnsi"/>
                <w:b/>
                <w:bCs/>
                <w:lang w:eastAsia="hr-HR"/>
              </w:rPr>
            </w:pPr>
            <w:r w:rsidRPr="0018489C">
              <w:rPr>
                <w:rFonts w:eastAsia="Times New Roman" w:cstheme="minorHAnsi"/>
                <w:b/>
                <w:bCs/>
                <w:lang w:eastAsia="hr-HR"/>
              </w:rPr>
              <w:t>48</w:t>
            </w:r>
          </w:p>
        </w:tc>
      </w:tr>
      <w:tr w:rsidR="00F9758F" w:rsidRPr="0018489C" w14:paraId="6EBBC413" w14:textId="77777777" w:rsidTr="00F9758F">
        <w:trPr>
          <w:trHeight w:val="315"/>
        </w:trPr>
        <w:tc>
          <w:tcPr>
            <w:tcW w:w="9357" w:type="dxa"/>
            <w:gridSpan w:val="2"/>
            <w:tcBorders>
              <w:top w:val="single" w:sz="8" w:space="0" w:color="BDD6EE"/>
              <w:left w:val="single" w:sz="8" w:space="0" w:color="BDD6EE"/>
              <w:bottom w:val="nil"/>
              <w:right w:val="single" w:sz="8" w:space="0" w:color="BDD6EE"/>
            </w:tcBorders>
            <w:shd w:val="clear" w:color="000000" w:fill="DEEAF6"/>
            <w:vAlign w:val="center"/>
            <w:hideMark/>
          </w:tcPr>
          <w:p w14:paraId="069F5DD9" w14:textId="77777777" w:rsidR="00F9758F" w:rsidRPr="0018489C" w:rsidRDefault="00F9758F" w:rsidP="00F9758F">
            <w:pPr>
              <w:rPr>
                <w:rFonts w:eastAsia="Times New Roman" w:cstheme="minorHAnsi"/>
                <w:b/>
                <w:bCs/>
                <w:lang w:eastAsia="hr-HR"/>
              </w:rPr>
            </w:pPr>
            <w:r w:rsidRPr="0018489C">
              <w:rPr>
                <w:rFonts w:eastAsia="Times New Roman" w:cstheme="minorHAnsi"/>
                <w:b/>
                <w:bCs/>
                <w:lang w:eastAsia="hr-HR"/>
              </w:rPr>
              <w:t>PRAG PROLAZNOSTI</w:t>
            </w:r>
          </w:p>
        </w:tc>
        <w:tc>
          <w:tcPr>
            <w:tcW w:w="1100" w:type="dxa"/>
            <w:tcBorders>
              <w:top w:val="nil"/>
              <w:left w:val="nil"/>
              <w:bottom w:val="nil"/>
              <w:right w:val="single" w:sz="8" w:space="0" w:color="BDD6EE"/>
            </w:tcBorders>
            <w:shd w:val="clear" w:color="000000" w:fill="DEEAF6"/>
            <w:vAlign w:val="center"/>
            <w:hideMark/>
          </w:tcPr>
          <w:p w14:paraId="2AE0020F" w14:textId="77777777" w:rsidR="00F9758F" w:rsidRPr="0018489C" w:rsidRDefault="00F9758F" w:rsidP="00F9758F">
            <w:pPr>
              <w:jc w:val="center"/>
              <w:rPr>
                <w:rFonts w:eastAsia="Times New Roman" w:cstheme="minorHAnsi"/>
                <w:lang w:eastAsia="hr-HR"/>
              </w:rPr>
            </w:pPr>
            <w:r w:rsidRPr="0018489C">
              <w:rPr>
                <w:rFonts w:eastAsia="Times New Roman" w:cstheme="minorHAnsi"/>
                <w:lang w:eastAsia="hr-HR"/>
              </w:rPr>
              <w:t>24</w:t>
            </w:r>
          </w:p>
        </w:tc>
      </w:tr>
    </w:tbl>
    <w:p w14:paraId="345E09CF" w14:textId="314B8664" w:rsidR="00F9758F" w:rsidRDefault="00F9758F" w:rsidP="00F9758F">
      <w:pPr>
        <w:shd w:val="clear" w:color="auto" w:fill="FFFFFF"/>
        <w:spacing w:before="120"/>
        <w:jc w:val="both"/>
        <w:rPr>
          <w:rFonts w:cstheme="minorHAnsi"/>
          <w:sz w:val="24"/>
          <w:szCs w:val="24"/>
        </w:rPr>
      </w:pPr>
      <w:r w:rsidRPr="0018489C">
        <w:rPr>
          <w:rFonts w:cstheme="minorHAnsi"/>
          <w:sz w:val="24"/>
          <w:szCs w:val="24"/>
        </w:rPr>
        <w:t>Pojašnjenje kriterija odabira projekata nalazi se u Prilogu IV. ovog Natječaja.</w:t>
      </w:r>
      <w:bookmarkStart w:id="49" w:name="_Toc31891756"/>
      <w:bookmarkEnd w:id="47"/>
      <w:bookmarkEnd w:id="48"/>
    </w:p>
    <w:p w14:paraId="396F7375" w14:textId="77777777" w:rsidR="00371B30" w:rsidRPr="0018489C" w:rsidRDefault="00371B30" w:rsidP="00F9758F">
      <w:pPr>
        <w:shd w:val="clear" w:color="auto" w:fill="FFFFFF"/>
        <w:spacing w:before="120"/>
        <w:jc w:val="both"/>
        <w:rPr>
          <w:rFonts w:cstheme="minorHAnsi"/>
          <w:sz w:val="24"/>
          <w:szCs w:val="24"/>
        </w:rPr>
      </w:pPr>
    </w:p>
    <w:p w14:paraId="16AB1C40" w14:textId="02C19E6D" w:rsidR="00F9758F" w:rsidRPr="00477588" w:rsidRDefault="00F9758F" w:rsidP="00477588">
      <w:pPr>
        <w:pStyle w:val="Naslov1"/>
        <w:rPr>
          <w:b/>
          <w:bCs/>
        </w:rPr>
      </w:pPr>
      <w:r w:rsidRPr="00477588">
        <w:rPr>
          <w:b/>
          <w:bCs/>
        </w:rPr>
        <w:t>ADMINISTRATIVNE INFORMACIJE</w:t>
      </w:r>
      <w:bookmarkEnd w:id="49"/>
    </w:p>
    <w:p w14:paraId="3D6772C1" w14:textId="77777777" w:rsidR="00F9758F" w:rsidRPr="0018489C" w:rsidRDefault="00F9758F" w:rsidP="00F9758F">
      <w:pPr>
        <w:jc w:val="both"/>
        <w:rPr>
          <w:rFonts w:cstheme="minorHAnsi"/>
          <w:sz w:val="24"/>
          <w:szCs w:val="24"/>
        </w:rPr>
      </w:pPr>
    </w:p>
    <w:p w14:paraId="44AA3619" w14:textId="23DB8CD3" w:rsidR="00F9758F" w:rsidRPr="0018489C" w:rsidRDefault="00F9758F" w:rsidP="00F9758F">
      <w:pPr>
        <w:pStyle w:val="Naslov2"/>
        <w:spacing w:after="240"/>
        <w:ind w:left="578" w:hanging="578"/>
        <w:rPr>
          <w:rFonts w:asciiTheme="minorHAnsi" w:hAnsiTheme="minorHAnsi" w:cstheme="minorHAnsi"/>
          <w:b/>
          <w:color w:val="auto"/>
          <w:sz w:val="24"/>
          <w:szCs w:val="24"/>
        </w:rPr>
      </w:pPr>
      <w:bookmarkStart w:id="50" w:name="_Toc31891757"/>
      <w:r w:rsidRPr="0018489C">
        <w:rPr>
          <w:rFonts w:asciiTheme="minorHAnsi" w:hAnsiTheme="minorHAnsi" w:cstheme="minorHAnsi"/>
          <w:b/>
          <w:color w:val="auto"/>
          <w:sz w:val="24"/>
          <w:szCs w:val="24"/>
        </w:rPr>
        <w:t xml:space="preserve">Podnošenje </w:t>
      </w:r>
      <w:r w:rsidR="00193F90">
        <w:rPr>
          <w:rFonts w:asciiTheme="minorHAnsi" w:hAnsiTheme="minorHAnsi" w:cstheme="minorHAnsi"/>
          <w:b/>
          <w:color w:val="auto"/>
          <w:sz w:val="24"/>
          <w:szCs w:val="24"/>
        </w:rPr>
        <w:t>zahtjeva za potporu</w:t>
      </w:r>
      <w:bookmarkEnd w:id="50"/>
    </w:p>
    <w:p w14:paraId="50EA2AB5" w14:textId="77777777" w:rsidR="00F9758F" w:rsidRPr="0018489C" w:rsidRDefault="00F9758F" w:rsidP="00F9758F">
      <w:pPr>
        <w:jc w:val="both"/>
        <w:rPr>
          <w:rFonts w:cstheme="minorHAnsi"/>
          <w:sz w:val="24"/>
          <w:szCs w:val="24"/>
        </w:rPr>
      </w:pPr>
    </w:p>
    <w:p w14:paraId="4275427D" w14:textId="0D604B24" w:rsidR="00F9758F" w:rsidRPr="0018489C" w:rsidRDefault="00193F90" w:rsidP="00F9758F">
      <w:pPr>
        <w:jc w:val="both"/>
        <w:rPr>
          <w:rFonts w:cstheme="minorHAnsi"/>
          <w:sz w:val="24"/>
          <w:szCs w:val="24"/>
        </w:rPr>
      </w:pPr>
      <w:r>
        <w:rPr>
          <w:rFonts w:cstheme="minorHAnsi"/>
          <w:sz w:val="24"/>
          <w:szCs w:val="24"/>
        </w:rPr>
        <w:t>Zahtjev</w:t>
      </w:r>
      <w:r w:rsidR="00173A78">
        <w:rPr>
          <w:rFonts w:cstheme="minorHAnsi"/>
          <w:sz w:val="24"/>
          <w:szCs w:val="24"/>
        </w:rPr>
        <w:t>i</w:t>
      </w:r>
      <w:r>
        <w:rPr>
          <w:rFonts w:cstheme="minorHAnsi"/>
          <w:sz w:val="24"/>
          <w:szCs w:val="24"/>
        </w:rPr>
        <w:t xml:space="preserve"> za potporu</w:t>
      </w:r>
      <w:r w:rsidR="00F9758F" w:rsidRPr="0018489C">
        <w:rPr>
          <w:rFonts w:cstheme="minorHAnsi"/>
          <w:sz w:val="24"/>
          <w:szCs w:val="24"/>
        </w:rPr>
        <w:t xml:space="preserve"> podnose se sukladno ovom Natječaju, koristeći obrasce i priloge koji su sastavni dio Natječaja.</w:t>
      </w:r>
    </w:p>
    <w:p w14:paraId="27847BFF" w14:textId="77777777" w:rsidR="00F9758F" w:rsidRPr="0018489C" w:rsidRDefault="00F9758F" w:rsidP="00F9758F">
      <w:pPr>
        <w:jc w:val="both"/>
        <w:rPr>
          <w:rFonts w:cstheme="minorHAnsi"/>
          <w:sz w:val="24"/>
          <w:szCs w:val="24"/>
        </w:rPr>
      </w:pPr>
    </w:p>
    <w:p w14:paraId="20959D29" w14:textId="30055FB8" w:rsidR="00F9758F" w:rsidRPr="0018489C" w:rsidRDefault="00F9758F" w:rsidP="00F9758F">
      <w:pPr>
        <w:shd w:val="clear" w:color="auto" w:fill="FFFFFF" w:themeFill="background1"/>
        <w:jc w:val="both"/>
        <w:rPr>
          <w:rFonts w:cstheme="minorHAnsi"/>
          <w:b/>
          <w:sz w:val="24"/>
          <w:szCs w:val="24"/>
        </w:rPr>
      </w:pPr>
      <w:r w:rsidRPr="0018489C">
        <w:rPr>
          <w:rFonts w:cstheme="minorHAnsi"/>
          <w:b/>
          <w:sz w:val="24"/>
          <w:szCs w:val="24"/>
        </w:rPr>
        <w:t xml:space="preserve">Prilikom podnošenja </w:t>
      </w:r>
      <w:r w:rsidR="00193F90">
        <w:rPr>
          <w:rFonts w:cstheme="minorHAnsi"/>
          <w:b/>
          <w:sz w:val="24"/>
          <w:szCs w:val="24"/>
        </w:rPr>
        <w:t>zahtjeva za potporu</w:t>
      </w:r>
      <w:r w:rsidRPr="0018489C">
        <w:rPr>
          <w:rFonts w:cstheme="minorHAnsi"/>
          <w:b/>
          <w:sz w:val="24"/>
          <w:szCs w:val="24"/>
        </w:rPr>
        <w:t xml:space="preserve"> </w:t>
      </w:r>
      <w:r w:rsidR="00183EEA">
        <w:rPr>
          <w:rFonts w:cstheme="minorHAnsi"/>
          <w:b/>
          <w:sz w:val="24"/>
          <w:szCs w:val="24"/>
        </w:rPr>
        <w:t>korisnik</w:t>
      </w:r>
      <w:r w:rsidRPr="0018489C">
        <w:rPr>
          <w:rFonts w:cstheme="minorHAnsi"/>
          <w:b/>
          <w:sz w:val="24"/>
          <w:szCs w:val="24"/>
        </w:rPr>
        <w:t xml:space="preserve"> obavezno dostavlja natječajnu dokumentaciju iz priloga 1. ovog Natječaja.</w:t>
      </w:r>
    </w:p>
    <w:p w14:paraId="26BAF83A" w14:textId="77777777" w:rsidR="00F9758F" w:rsidRPr="0018489C" w:rsidRDefault="00F9758F" w:rsidP="00F9758F">
      <w:pPr>
        <w:jc w:val="both"/>
        <w:rPr>
          <w:rFonts w:cstheme="minorHAnsi"/>
          <w:sz w:val="24"/>
          <w:szCs w:val="24"/>
        </w:rPr>
      </w:pPr>
    </w:p>
    <w:p w14:paraId="6DD183BD" w14:textId="393DFDED" w:rsidR="00F9758F" w:rsidRPr="0018489C" w:rsidRDefault="0061556F" w:rsidP="00F9758F">
      <w:pPr>
        <w:spacing w:line="276" w:lineRule="auto"/>
        <w:jc w:val="both"/>
        <w:rPr>
          <w:rFonts w:cstheme="minorHAnsi"/>
          <w:sz w:val="24"/>
          <w:szCs w:val="24"/>
        </w:rPr>
      </w:pPr>
      <w:r>
        <w:rPr>
          <w:rFonts w:cstheme="minorHAnsi"/>
          <w:sz w:val="24"/>
          <w:szCs w:val="24"/>
        </w:rPr>
        <w:t>Zahtjevi za potporu</w:t>
      </w:r>
      <w:r w:rsidR="00F9758F" w:rsidRPr="0018489C">
        <w:rPr>
          <w:rFonts w:cstheme="minorHAnsi"/>
          <w:sz w:val="24"/>
          <w:szCs w:val="24"/>
        </w:rPr>
        <w:t xml:space="preserve"> podnose se u jednom (1) zatvorenom paketu/omotnici isključivo preporučenom poštom od </w:t>
      </w:r>
      <w:r w:rsidR="0006258A" w:rsidRPr="0018489C">
        <w:rPr>
          <w:rFonts w:cstheme="minorHAnsi"/>
          <w:sz w:val="24"/>
          <w:szCs w:val="24"/>
        </w:rPr>
        <w:t>21.rujna 2020.</w:t>
      </w:r>
      <w:r w:rsidR="00F9758F" w:rsidRPr="0018489C">
        <w:rPr>
          <w:rFonts w:cstheme="minorHAnsi"/>
          <w:sz w:val="24"/>
          <w:szCs w:val="24"/>
        </w:rPr>
        <w:t xml:space="preserve"> a najkasnije do </w:t>
      </w:r>
      <w:r w:rsidR="0006258A" w:rsidRPr="0018489C">
        <w:rPr>
          <w:rFonts w:cstheme="minorHAnsi"/>
          <w:sz w:val="24"/>
          <w:szCs w:val="24"/>
        </w:rPr>
        <w:t>2</w:t>
      </w:r>
      <w:r w:rsidR="00710134" w:rsidRPr="0018489C">
        <w:rPr>
          <w:rFonts w:cstheme="minorHAnsi"/>
          <w:sz w:val="24"/>
          <w:szCs w:val="24"/>
        </w:rPr>
        <w:t>3</w:t>
      </w:r>
      <w:r w:rsidR="0006258A" w:rsidRPr="0018489C">
        <w:rPr>
          <w:rFonts w:cstheme="minorHAnsi"/>
          <w:sz w:val="24"/>
          <w:szCs w:val="24"/>
        </w:rPr>
        <w:t>.listopada 2020.</w:t>
      </w:r>
      <w:r w:rsidR="00F9758F" w:rsidRPr="0018489C">
        <w:rPr>
          <w:rFonts w:cstheme="minorHAnsi"/>
          <w:sz w:val="24"/>
          <w:szCs w:val="24"/>
        </w:rPr>
        <w:t xml:space="preserve"> na adresu:</w:t>
      </w:r>
    </w:p>
    <w:p w14:paraId="19B7CC1E" w14:textId="77777777" w:rsidR="00F9758F" w:rsidRPr="0018489C" w:rsidRDefault="00F9758F" w:rsidP="00F9758F">
      <w:pPr>
        <w:spacing w:line="276" w:lineRule="auto"/>
        <w:jc w:val="center"/>
        <w:rPr>
          <w:rFonts w:cstheme="minorHAnsi"/>
          <w:sz w:val="24"/>
          <w:szCs w:val="24"/>
        </w:rPr>
      </w:pPr>
    </w:p>
    <w:p w14:paraId="3B1E6873" w14:textId="77777777" w:rsidR="00F9758F" w:rsidRPr="0018489C" w:rsidRDefault="00F9758F" w:rsidP="00F9758F">
      <w:pPr>
        <w:spacing w:line="276" w:lineRule="auto"/>
        <w:jc w:val="center"/>
        <w:rPr>
          <w:rFonts w:cstheme="minorHAnsi"/>
          <w:sz w:val="24"/>
          <w:szCs w:val="24"/>
        </w:rPr>
      </w:pPr>
      <w:r w:rsidRPr="0018489C">
        <w:rPr>
          <w:rFonts w:cstheme="minorHAnsi"/>
          <w:sz w:val="24"/>
          <w:szCs w:val="24"/>
        </w:rPr>
        <w:t xml:space="preserve"> LAG „SAVA“</w:t>
      </w:r>
    </w:p>
    <w:p w14:paraId="1899DD8B" w14:textId="77777777" w:rsidR="00F9758F" w:rsidRPr="0018489C" w:rsidRDefault="00F9758F" w:rsidP="00F9758F">
      <w:pPr>
        <w:spacing w:line="276" w:lineRule="auto"/>
        <w:jc w:val="center"/>
        <w:rPr>
          <w:rFonts w:cstheme="minorHAnsi"/>
          <w:sz w:val="24"/>
          <w:szCs w:val="24"/>
        </w:rPr>
      </w:pPr>
      <w:r w:rsidRPr="0018489C">
        <w:rPr>
          <w:rFonts w:cstheme="minorHAnsi"/>
          <w:sz w:val="24"/>
          <w:szCs w:val="24"/>
        </w:rPr>
        <w:t>Ulica bana Josipa Jelačića 48</w:t>
      </w:r>
    </w:p>
    <w:p w14:paraId="61D4E833" w14:textId="77777777" w:rsidR="00F9758F" w:rsidRPr="0018489C" w:rsidRDefault="00F9758F" w:rsidP="00F9758F">
      <w:pPr>
        <w:spacing w:line="276" w:lineRule="auto"/>
        <w:jc w:val="center"/>
        <w:rPr>
          <w:rFonts w:cstheme="minorHAnsi"/>
          <w:sz w:val="24"/>
          <w:szCs w:val="24"/>
        </w:rPr>
      </w:pPr>
      <w:r w:rsidRPr="0018489C">
        <w:rPr>
          <w:rFonts w:cstheme="minorHAnsi"/>
          <w:sz w:val="24"/>
          <w:szCs w:val="24"/>
        </w:rPr>
        <w:t>10290 Zaprešić</w:t>
      </w:r>
    </w:p>
    <w:p w14:paraId="3FDCCA0A" w14:textId="77777777" w:rsidR="00F9758F" w:rsidRPr="0018489C" w:rsidRDefault="00F9758F" w:rsidP="00F9758F">
      <w:pPr>
        <w:jc w:val="both"/>
        <w:rPr>
          <w:rFonts w:cstheme="minorHAnsi"/>
          <w:sz w:val="24"/>
          <w:szCs w:val="24"/>
        </w:rPr>
      </w:pPr>
    </w:p>
    <w:p w14:paraId="143FAF7C" w14:textId="77777777" w:rsidR="00F9758F" w:rsidRPr="0018489C" w:rsidRDefault="00F9758F" w:rsidP="00F9758F">
      <w:pPr>
        <w:jc w:val="both"/>
        <w:rPr>
          <w:rFonts w:cstheme="minorHAnsi"/>
          <w:sz w:val="24"/>
          <w:szCs w:val="24"/>
        </w:rPr>
      </w:pPr>
      <w:r w:rsidRPr="0018489C">
        <w:rPr>
          <w:rFonts w:cstheme="minorHAnsi"/>
          <w:sz w:val="24"/>
          <w:szCs w:val="24"/>
        </w:rPr>
        <w:t>Na zatvorenom paketu/omotnici mora biti jasno navedeno:</w:t>
      </w:r>
    </w:p>
    <w:p w14:paraId="6A3BF752" w14:textId="77777777" w:rsidR="00F9758F" w:rsidRPr="0018489C" w:rsidRDefault="00F9758F" w:rsidP="00F9758F">
      <w:pPr>
        <w:pStyle w:val="Odlomakpopisa"/>
        <w:numPr>
          <w:ilvl w:val="0"/>
          <w:numId w:val="33"/>
        </w:numPr>
        <w:jc w:val="both"/>
        <w:rPr>
          <w:rFonts w:cstheme="minorHAnsi"/>
          <w:sz w:val="24"/>
          <w:szCs w:val="24"/>
        </w:rPr>
      </w:pPr>
      <w:r w:rsidRPr="0018489C">
        <w:rPr>
          <w:rFonts w:cstheme="minorHAnsi"/>
          <w:sz w:val="24"/>
          <w:szCs w:val="24"/>
        </w:rPr>
        <w:t>naziv ovog Natječaja: TO 1.1.1. „Potpora razvoju malih poljoprivrednih gospodarstava“ , 20-1-1-1</w:t>
      </w:r>
    </w:p>
    <w:p w14:paraId="198BE560" w14:textId="396E39F3" w:rsidR="00F9758F" w:rsidRPr="0018489C" w:rsidRDefault="00F9758F" w:rsidP="00F9758F">
      <w:pPr>
        <w:pStyle w:val="Odlomakpopisa"/>
        <w:numPr>
          <w:ilvl w:val="0"/>
          <w:numId w:val="33"/>
        </w:numPr>
        <w:jc w:val="both"/>
        <w:rPr>
          <w:rFonts w:cstheme="minorHAnsi"/>
          <w:sz w:val="24"/>
          <w:szCs w:val="24"/>
        </w:rPr>
      </w:pPr>
      <w:r w:rsidRPr="0018489C">
        <w:rPr>
          <w:rFonts w:cstheme="minorHAnsi"/>
          <w:sz w:val="24"/>
          <w:szCs w:val="24"/>
        </w:rPr>
        <w:t xml:space="preserve">puni naziv i adresa </w:t>
      </w:r>
      <w:r w:rsidR="000D1D7F">
        <w:rPr>
          <w:rFonts w:cstheme="minorHAnsi"/>
          <w:sz w:val="24"/>
          <w:szCs w:val="24"/>
        </w:rPr>
        <w:t>korisnika</w:t>
      </w:r>
      <w:r w:rsidRPr="0018489C">
        <w:rPr>
          <w:rFonts w:cstheme="minorHAnsi"/>
          <w:sz w:val="24"/>
          <w:szCs w:val="24"/>
        </w:rPr>
        <w:t xml:space="preserve"> </w:t>
      </w:r>
    </w:p>
    <w:p w14:paraId="26EB4C86" w14:textId="4487D580" w:rsidR="00F9758F" w:rsidRPr="0018489C" w:rsidRDefault="00F9758F" w:rsidP="00F9758F">
      <w:pPr>
        <w:pStyle w:val="Odlomakpopisa"/>
        <w:numPr>
          <w:ilvl w:val="0"/>
          <w:numId w:val="33"/>
        </w:numPr>
        <w:jc w:val="both"/>
        <w:rPr>
          <w:rFonts w:cstheme="minorHAnsi"/>
          <w:sz w:val="24"/>
          <w:szCs w:val="24"/>
        </w:rPr>
      </w:pPr>
      <w:r w:rsidRPr="0018489C">
        <w:rPr>
          <w:rFonts w:cstheme="minorHAnsi"/>
          <w:sz w:val="24"/>
          <w:szCs w:val="24"/>
        </w:rPr>
        <w:t xml:space="preserve">na paketu/omotnici također mora biti zabilježen datum i točno vrijeme podnošenja </w:t>
      </w:r>
      <w:r w:rsidR="00193F90">
        <w:rPr>
          <w:rFonts w:cstheme="minorHAnsi"/>
          <w:sz w:val="24"/>
          <w:szCs w:val="24"/>
        </w:rPr>
        <w:t>zahtjeva za potporu</w:t>
      </w:r>
      <w:r w:rsidRPr="0018489C">
        <w:rPr>
          <w:rStyle w:val="Referencafusnote"/>
          <w:rFonts w:cstheme="minorHAnsi"/>
          <w:sz w:val="24"/>
          <w:szCs w:val="24"/>
        </w:rPr>
        <w:footnoteReference w:id="9"/>
      </w:r>
      <w:r w:rsidRPr="0018489C">
        <w:rPr>
          <w:rFonts w:cstheme="minorHAnsi"/>
          <w:sz w:val="24"/>
          <w:szCs w:val="24"/>
        </w:rPr>
        <w:t xml:space="preserve">. </w:t>
      </w:r>
      <w:r w:rsidR="0061556F">
        <w:rPr>
          <w:rFonts w:cstheme="minorHAnsi"/>
          <w:sz w:val="24"/>
          <w:szCs w:val="24"/>
        </w:rPr>
        <w:t>Zahtjevi za potporu</w:t>
      </w:r>
      <w:r w:rsidRPr="0018489C">
        <w:rPr>
          <w:rFonts w:cstheme="minorHAnsi"/>
          <w:sz w:val="24"/>
          <w:szCs w:val="24"/>
        </w:rPr>
        <w:t xml:space="preserve"> poslan</w:t>
      </w:r>
      <w:r w:rsidR="0061556F">
        <w:rPr>
          <w:rFonts w:cstheme="minorHAnsi"/>
          <w:sz w:val="24"/>
          <w:szCs w:val="24"/>
        </w:rPr>
        <w:t>i</w:t>
      </w:r>
      <w:r w:rsidRPr="0018489C">
        <w:rPr>
          <w:rFonts w:cstheme="minorHAnsi"/>
          <w:sz w:val="24"/>
          <w:szCs w:val="24"/>
        </w:rPr>
        <w:t xml:space="preserve"> na način različit od gore navedenog (npr. faksom ili e-poštom) ili dostavljene na druge adrese bit će automatski isključene.</w:t>
      </w:r>
    </w:p>
    <w:p w14:paraId="2BE37072" w14:textId="77777777" w:rsidR="00F9758F" w:rsidRPr="0018489C" w:rsidRDefault="00F9758F" w:rsidP="00F9758F">
      <w:pPr>
        <w:jc w:val="both"/>
        <w:rPr>
          <w:rFonts w:cstheme="minorHAnsi"/>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F9758F" w:rsidRPr="0018489C" w14:paraId="61B8D1A2" w14:textId="77777777" w:rsidTr="00F9758F">
        <w:tc>
          <w:tcPr>
            <w:tcW w:w="9135" w:type="dxa"/>
            <w:tcBorders>
              <w:top w:val="single" w:sz="4" w:space="0" w:color="auto"/>
              <w:left w:val="single" w:sz="4" w:space="0" w:color="auto"/>
              <w:bottom w:val="single" w:sz="4" w:space="0" w:color="auto"/>
              <w:right w:val="single" w:sz="4" w:space="0" w:color="auto"/>
            </w:tcBorders>
            <w:hideMark/>
          </w:tcPr>
          <w:p w14:paraId="4F5D8EFE" w14:textId="77777777" w:rsidR="00F9758F" w:rsidRPr="0018489C" w:rsidRDefault="00F9758F" w:rsidP="00F9758F">
            <w:pPr>
              <w:shd w:val="clear" w:color="auto" w:fill="FFFFFF"/>
              <w:spacing w:after="120" w:line="276" w:lineRule="auto"/>
              <w:jc w:val="both"/>
              <w:rPr>
                <w:rFonts w:eastAsia="SimSun" w:cstheme="minorHAnsi"/>
                <w:b/>
                <w:sz w:val="24"/>
                <w:szCs w:val="24"/>
                <w:lang w:eastAsia="ar-SA"/>
              </w:rPr>
            </w:pPr>
            <w:r w:rsidRPr="0018489C">
              <w:rPr>
                <w:rFonts w:eastAsia="SimSun" w:cstheme="minorHAnsi"/>
                <w:b/>
                <w:sz w:val="24"/>
                <w:szCs w:val="24"/>
                <w:lang w:eastAsia="ar-SA"/>
              </w:rPr>
              <w:t>Napomena:</w:t>
            </w:r>
          </w:p>
          <w:p w14:paraId="53438E59" w14:textId="3FD2E392" w:rsidR="00F9758F" w:rsidRPr="0018489C" w:rsidRDefault="00F9758F" w:rsidP="00F9758F">
            <w:pPr>
              <w:shd w:val="clear" w:color="auto" w:fill="FFFFFF"/>
              <w:spacing w:after="120"/>
              <w:jc w:val="both"/>
              <w:rPr>
                <w:rFonts w:eastAsia="SimSun" w:cstheme="minorHAnsi"/>
                <w:sz w:val="24"/>
                <w:szCs w:val="24"/>
                <w:lang w:eastAsia="ar-SA"/>
              </w:rPr>
            </w:pPr>
            <w:r w:rsidRPr="0018489C">
              <w:rPr>
                <w:rFonts w:eastAsia="SimSun" w:cstheme="minorHAnsi"/>
                <w:sz w:val="24"/>
                <w:szCs w:val="24"/>
                <w:lang w:eastAsia="ar-SA"/>
              </w:rPr>
              <w:t xml:space="preserve">Datum i vrijeme na paketu/omotnici smatra se trenutkom podnošenja </w:t>
            </w:r>
            <w:r w:rsidR="00193F90">
              <w:rPr>
                <w:rFonts w:eastAsia="SimSun" w:cstheme="minorHAnsi"/>
                <w:sz w:val="24"/>
                <w:szCs w:val="24"/>
                <w:lang w:eastAsia="ar-SA"/>
              </w:rPr>
              <w:t>zahtjeva za potporu</w:t>
            </w:r>
            <w:r w:rsidRPr="0018489C">
              <w:rPr>
                <w:rFonts w:eastAsia="SimSun" w:cstheme="minorHAnsi"/>
                <w:sz w:val="24"/>
                <w:szCs w:val="24"/>
                <w:lang w:eastAsia="ar-SA"/>
              </w:rPr>
              <w:t xml:space="preserve"> na ovaj Natječaj. </w:t>
            </w:r>
            <w:r w:rsidR="00193F90">
              <w:rPr>
                <w:rFonts w:eastAsia="SimSun" w:cstheme="minorHAnsi"/>
                <w:sz w:val="24"/>
                <w:szCs w:val="24"/>
                <w:lang w:eastAsia="ar-SA"/>
              </w:rPr>
              <w:t>Zahtjeva za potporu</w:t>
            </w:r>
            <w:r w:rsidRPr="0018489C">
              <w:rPr>
                <w:rFonts w:eastAsia="SimSun" w:cstheme="minorHAnsi"/>
                <w:sz w:val="24"/>
                <w:szCs w:val="24"/>
                <w:lang w:eastAsia="ar-SA"/>
              </w:rPr>
              <w:t xml:space="preserve"> koje na paketu/omotnici ne budu imale oznaku datuma i vremena neće biti uzete u razmatranje. </w:t>
            </w:r>
          </w:p>
        </w:tc>
      </w:tr>
    </w:tbl>
    <w:p w14:paraId="0A4F23DF" w14:textId="77777777" w:rsidR="00F9758F" w:rsidRPr="0018489C" w:rsidRDefault="00F9758F" w:rsidP="00F9758F">
      <w:pPr>
        <w:jc w:val="both"/>
        <w:rPr>
          <w:rFonts w:cstheme="minorHAnsi"/>
          <w:sz w:val="24"/>
          <w:szCs w:val="24"/>
        </w:rPr>
      </w:pPr>
    </w:p>
    <w:p w14:paraId="191FEAB2" w14:textId="2A6478F6" w:rsidR="00F9758F" w:rsidRPr="0018489C" w:rsidRDefault="00F9758F" w:rsidP="00F9758F">
      <w:pPr>
        <w:widowControl w:val="0"/>
        <w:shd w:val="clear" w:color="auto" w:fill="FFFFFF" w:themeFill="background1"/>
        <w:suppressAutoHyphens/>
        <w:jc w:val="both"/>
        <w:rPr>
          <w:rFonts w:cstheme="minorHAnsi"/>
          <w:sz w:val="24"/>
          <w:szCs w:val="24"/>
        </w:rPr>
      </w:pPr>
      <w:r w:rsidRPr="0018489C">
        <w:rPr>
          <w:rFonts w:cstheme="minorHAnsi"/>
          <w:sz w:val="24"/>
          <w:szCs w:val="24"/>
        </w:rPr>
        <w:t xml:space="preserve">Prijavni obrazac </w:t>
      </w:r>
      <w:r w:rsidR="00193F90">
        <w:rPr>
          <w:rFonts w:cstheme="minorHAnsi"/>
          <w:sz w:val="24"/>
          <w:szCs w:val="24"/>
        </w:rPr>
        <w:t>zahtjeva za potporu</w:t>
      </w:r>
      <w:r w:rsidRPr="0018489C">
        <w:rPr>
          <w:rFonts w:cstheme="minorHAnsi"/>
          <w:sz w:val="24"/>
          <w:szCs w:val="24"/>
        </w:rPr>
        <w:t xml:space="preserve"> obavezno mora biti vlastoručno potpisan i ovjeren (po potrebi) od </w:t>
      </w:r>
      <w:r w:rsidR="000D1D7F">
        <w:rPr>
          <w:rFonts w:cstheme="minorHAnsi"/>
          <w:sz w:val="24"/>
          <w:szCs w:val="24"/>
        </w:rPr>
        <w:t>korisnika</w:t>
      </w:r>
      <w:r w:rsidRPr="0018489C">
        <w:rPr>
          <w:rFonts w:cstheme="minorHAnsi"/>
          <w:sz w:val="24"/>
          <w:szCs w:val="24"/>
        </w:rPr>
        <w:t xml:space="preserve">, </w:t>
      </w:r>
      <w:r w:rsidRPr="0018489C">
        <w:rPr>
          <w:rFonts w:eastAsia="Times New Roman" w:cstheme="minorHAnsi"/>
          <w:sz w:val="24"/>
          <w:szCs w:val="24"/>
        </w:rPr>
        <w:t xml:space="preserve">a cjelokupna dokumentacija </w:t>
      </w:r>
      <w:r w:rsidR="00193F90">
        <w:rPr>
          <w:rFonts w:eastAsia="Times New Roman" w:cstheme="minorHAnsi"/>
          <w:sz w:val="24"/>
          <w:szCs w:val="24"/>
        </w:rPr>
        <w:t>zahtjeva za potporu</w:t>
      </w:r>
      <w:r w:rsidRPr="0018489C">
        <w:rPr>
          <w:rFonts w:eastAsia="Times New Roman" w:cstheme="minorHAnsi"/>
          <w:sz w:val="24"/>
          <w:szCs w:val="24"/>
        </w:rPr>
        <w:t xml:space="preserve"> mora biti složena </w:t>
      </w:r>
      <w:r w:rsidRPr="0018489C">
        <w:rPr>
          <w:rFonts w:eastAsia="Times New Roman" w:cstheme="minorHAnsi"/>
          <w:sz w:val="24"/>
          <w:szCs w:val="24"/>
        </w:rPr>
        <w:lastRenderedPageBreak/>
        <w:t>redoslijedom kojim su dokumenti navedeni u prilogu 1. ovog Natječaja. Obrasci u excel formatu (npr. poslovni plan, izjava o veličini poduzeća) dostavljaju se u elektroničkom formatu (DVD ili CD s oznakom R: CD/R, DVD/R)</w:t>
      </w:r>
      <w:r w:rsidRPr="0018489C">
        <w:rPr>
          <w:rFonts w:cstheme="minorHAnsi"/>
          <w:sz w:val="24"/>
          <w:szCs w:val="24"/>
        </w:rPr>
        <w:t>. U slučaju razlika između papirnate i elektroničke verzije, papirnata verzija prijave smatrat će se vjerodostojnom.</w:t>
      </w:r>
    </w:p>
    <w:p w14:paraId="787B697B" w14:textId="77777777" w:rsidR="00F9758F" w:rsidRPr="0018489C" w:rsidRDefault="00F9758F" w:rsidP="00F9758F">
      <w:pPr>
        <w:widowControl w:val="0"/>
        <w:shd w:val="clear" w:color="auto" w:fill="FFFFFF" w:themeFill="background1"/>
        <w:suppressAutoHyphens/>
        <w:jc w:val="both"/>
        <w:rPr>
          <w:rFonts w:cstheme="minorHAnsi"/>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F9758F" w:rsidRPr="0018489C" w14:paraId="6C24FA2C" w14:textId="77777777" w:rsidTr="00F9758F">
        <w:tc>
          <w:tcPr>
            <w:tcW w:w="9134" w:type="dxa"/>
            <w:tcBorders>
              <w:top w:val="single" w:sz="4" w:space="0" w:color="auto"/>
              <w:left w:val="single" w:sz="4" w:space="0" w:color="auto"/>
              <w:bottom w:val="single" w:sz="4" w:space="0" w:color="auto"/>
              <w:right w:val="single" w:sz="4" w:space="0" w:color="auto"/>
            </w:tcBorders>
            <w:hideMark/>
          </w:tcPr>
          <w:p w14:paraId="318A8414" w14:textId="77777777" w:rsidR="00F9758F" w:rsidRPr="0018489C" w:rsidRDefault="00F9758F" w:rsidP="00F9758F">
            <w:pPr>
              <w:shd w:val="clear" w:color="auto" w:fill="FFFFFF"/>
              <w:spacing w:after="120" w:line="276" w:lineRule="auto"/>
              <w:jc w:val="both"/>
              <w:rPr>
                <w:rFonts w:eastAsia="SimSun" w:cstheme="minorHAnsi"/>
                <w:b/>
                <w:sz w:val="24"/>
                <w:szCs w:val="24"/>
                <w:lang w:eastAsia="ar-SA"/>
              </w:rPr>
            </w:pPr>
            <w:r w:rsidRPr="0018489C">
              <w:rPr>
                <w:rFonts w:eastAsia="SimSun" w:cstheme="minorHAnsi"/>
                <w:b/>
                <w:sz w:val="24"/>
                <w:szCs w:val="24"/>
                <w:lang w:eastAsia="ar-SA"/>
              </w:rPr>
              <w:t>Napomena:</w:t>
            </w:r>
          </w:p>
          <w:p w14:paraId="29F9B86D" w14:textId="2D4D139D" w:rsidR="00F9758F" w:rsidRPr="0018489C" w:rsidRDefault="00F9758F" w:rsidP="00F9758F">
            <w:pPr>
              <w:shd w:val="clear" w:color="auto" w:fill="FFFFFF"/>
              <w:spacing w:after="120"/>
              <w:jc w:val="both"/>
              <w:rPr>
                <w:rFonts w:eastAsia="SimSun" w:cstheme="minorHAnsi"/>
                <w:sz w:val="24"/>
                <w:szCs w:val="24"/>
                <w:lang w:eastAsia="ar-SA"/>
              </w:rPr>
            </w:pPr>
            <w:r w:rsidRPr="0018489C">
              <w:rPr>
                <w:rFonts w:eastAsia="SimSun" w:cstheme="minorHAnsi"/>
                <w:sz w:val="24"/>
                <w:szCs w:val="24"/>
                <w:lang w:eastAsia="ar-SA"/>
              </w:rPr>
              <w:t xml:space="preserve">U slučaju podnošenja </w:t>
            </w:r>
            <w:r w:rsidR="00193F90">
              <w:rPr>
                <w:rFonts w:eastAsia="SimSun" w:cstheme="minorHAnsi"/>
                <w:sz w:val="24"/>
                <w:szCs w:val="24"/>
                <w:lang w:eastAsia="ar-SA"/>
              </w:rPr>
              <w:t>zahtjeva za potporu</w:t>
            </w:r>
            <w:r w:rsidRPr="0018489C">
              <w:rPr>
                <w:rFonts w:eastAsia="SimSun" w:cstheme="minorHAnsi"/>
                <w:sz w:val="24"/>
                <w:szCs w:val="24"/>
                <w:lang w:eastAsia="ar-SA"/>
              </w:rPr>
              <w:t xml:space="preserve"> izvan roka propisanog ovim Natječajem, </w:t>
            </w:r>
            <w:r w:rsidR="000D1D7F">
              <w:rPr>
                <w:rFonts w:eastAsia="SimSun" w:cstheme="minorHAnsi"/>
                <w:sz w:val="24"/>
                <w:szCs w:val="24"/>
                <w:lang w:eastAsia="ar-SA"/>
              </w:rPr>
              <w:t>korisniku</w:t>
            </w:r>
            <w:r w:rsidRPr="0018489C">
              <w:rPr>
                <w:rFonts w:eastAsia="SimSun" w:cstheme="minorHAnsi"/>
                <w:sz w:val="24"/>
                <w:szCs w:val="24"/>
                <w:lang w:eastAsia="ar-SA"/>
              </w:rPr>
              <w:t xml:space="preserve"> se vraća neotvoren</w:t>
            </w:r>
            <w:r w:rsidR="00173A78">
              <w:rPr>
                <w:rFonts w:eastAsia="SimSun" w:cstheme="minorHAnsi"/>
                <w:sz w:val="24"/>
                <w:szCs w:val="24"/>
                <w:lang w:eastAsia="ar-SA"/>
              </w:rPr>
              <w:t>i</w:t>
            </w:r>
            <w:r w:rsidRPr="0018489C">
              <w:rPr>
                <w:rFonts w:eastAsia="SimSun" w:cstheme="minorHAnsi"/>
                <w:sz w:val="24"/>
                <w:szCs w:val="24"/>
                <w:lang w:eastAsia="ar-SA"/>
              </w:rPr>
              <w:t xml:space="preserve"> </w:t>
            </w:r>
            <w:r w:rsidR="00193F90">
              <w:rPr>
                <w:rFonts w:eastAsia="SimSun" w:cstheme="minorHAnsi"/>
                <w:sz w:val="24"/>
                <w:szCs w:val="24"/>
                <w:lang w:eastAsia="ar-SA"/>
              </w:rPr>
              <w:t>zahtjev za potporu</w:t>
            </w:r>
            <w:r w:rsidRPr="0018489C">
              <w:rPr>
                <w:rFonts w:eastAsia="SimSun" w:cstheme="minorHAnsi"/>
                <w:sz w:val="24"/>
                <w:szCs w:val="24"/>
                <w:lang w:eastAsia="ar-SA"/>
              </w:rPr>
              <w:t xml:space="preserve"> i izdaje </w:t>
            </w:r>
            <w:r w:rsidRPr="0018489C">
              <w:rPr>
                <w:rFonts w:cstheme="minorHAnsi"/>
                <w:sz w:val="24"/>
                <w:szCs w:val="24"/>
              </w:rPr>
              <w:t xml:space="preserve">Obavijest o nepravovremenosti podnošenja </w:t>
            </w:r>
            <w:r w:rsidR="00193F90">
              <w:rPr>
                <w:rFonts w:cstheme="minorHAnsi"/>
                <w:sz w:val="24"/>
                <w:szCs w:val="24"/>
              </w:rPr>
              <w:t>zahtjeva za potporu</w:t>
            </w:r>
            <w:r w:rsidRPr="0018489C">
              <w:rPr>
                <w:rFonts w:cstheme="minorHAnsi"/>
                <w:sz w:val="24"/>
                <w:szCs w:val="24"/>
              </w:rPr>
              <w:t>.</w:t>
            </w:r>
            <w:r w:rsidRPr="0018489C">
              <w:rPr>
                <w:rFonts w:eastAsia="SimSun" w:cstheme="minorHAnsi"/>
                <w:sz w:val="24"/>
                <w:szCs w:val="24"/>
                <w:lang w:eastAsia="ar-SA"/>
              </w:rPr>
              <w:t xml:space="preserve">  </w:t>
            </w:r>
          </w:p>
        </w:tc>
      </w:tr>
    </w:tbl>
    <w:p w14:paraId="619E5C40" w14:textId="77777777" w:rsidR="00F9758F" w:rsidRPr="0018489C" w:rsidRDefault="00F9758F" w:rsidP="00F9758F">
      <w:pPr>
        <w:jc w:val="both"/>
        <w:rPr>
          <w:rFonts w:cstheme="minorHAnsi"/>
          <w:sz w:val="24"/>
          <w:szCs w:val="24"/>
        </w:rPr>
      </w:pPr>
    </w:p>
    <w:p w14:paraId="1345DD3E" w14:textId="77777777" w:rsidR="00F9758F" w:rsidRPr="0018489C" w:rsidRDefault="00F9758F" w:rsidP="00F9758F">
      <w:pPr>
        <w:pStyle w:val="Naslov2"/>
        <w:spacing w:after="240"/>
        <w:ind w:left="578" w:hanging="578"/>
        <w:rPr>
          <w:rFonts w:asciiTheme="minorHAnsi" w:hAnsiTheme="minorHAnsi" w:cstheme="minorHAnsi"/>
          <w:sz w:val="24"/>
          <w:szCs w:val="24"/>
        </w:rPr>
      </w:pPr>
      <w:bookmarkStart w:id="51" w:name="_Toc503373225"/>
      <w:bookmarkStart w:id="52" w:name="_Toc31891758"/>
      <w:r w:rsidRPr="0018489C">
        <w:rPr>
          <w:rFonts w:asciiTheme="minorHAnsi" w:hAnsiTheme="minorHAnsi" w:cstheme="minorHAnsi"/>
          <w:b/>
          <w:color w:val="auto"/>
          <w:sz w:val="24"/>
          <w:szCs w:val="24"/>
        </w:rPr>
        <w:t>Izmjena i/ili ispravak Natječaja</w:t>
      </w:r>
      <w:bookmarkEnd w:id="51"/>
      <w:bookmarkEnd w:id="52"/>
    </w:p>
    <w:p w14:paraId="7A454CC4" w14:textId="172D33CD" w:rsidR="00F9758F" w:rsidRPr="0018489C" w:rsidRDefault="00F9758F" w:rsidP="00F9758F">
      <w:pPr>
        <w:tabs>
          <w:tab w:val="left" w:pos="284"/>
        </w:tabs>
        <w:jc w:val="both"/>
        <w:rPr>
          <w:rFonts w:eastAsia="Calibri" w:cstheme="minorHAnsi"/>
          <w:color w:val="000000"/>
          <w:sz w:val="24"/>
          <w:szCs w:val="24"/>
        </w:rPr>
      </w:pPr>
      <w:r w:rsidRPr="0018489C">
        <w:rPr>
          <w:rFonts w:cstheme="minorHAnsi"/>
          <w:sz w:val="24"/>
          <w:szCs w:val="24"/>
        </w:rPr>
        <w:t>Ovaj natječaj je moguće izmijeniti i/ili ispraviti najkasnije do</w:t>
      </w:r>
      <w:r w:rsidR="0006258A" w:rsidRPr="0018489C">
        <w:rPr>
          <w:rFonts w:cstheme="minorHAnsi"/>
          <w:sz w:val="24"/>
          <w:szCs w:val="24"/>
        </w:rPr>
        <w:t xml:space="preserve"> 2</w:t>
      </w:r>
      <w:r w:rsidR="00302C3C">
        <w:rPr>
          <w:rFonts w:cstheme="minorHAnsi"/>
          <w:sz w:val="24"/>
          <w:szCs w:val="24"/>
        </w:rPr>
        <w:t>0</w:t>
      </w:r>
      <w:r w:rsidR="0006258A" w:rsidRPr="0018489C">
        <w:rPr>
          <w:rFonts w:cstheme="minorHAnsi"/>
          <w:sz w:val="24"/>
          <w:szCs w:val="24"/>
        </w:rPr>
        <w:t>.</w:t>
      </w:r>
      <w:r w:rsidR="00302C3C">
        <w:rPr>
          <w:rFonts w:cstheme="minorHAnsi"/>
          <w:sz w:val="24"/>
          <w:szCs w:val="24"/>
        </w:rPr>
        <w:t xml:space="preserve"> </w:t>
      </w:r>
      <w:r w:rsidR="0006258A" w:rsidRPr="0018489C">
        <w:rPr>
          <w:rFonts w:cstheme="minorHAnsi"/>
          <w:sz w:val="24"/>
          <w:szCs w:val="24"/>
        </w:rPr>
        <w:t>rujna</w:t>
      </w:r>
      <w:r w:rsidR="000C5AE6" w:rsidRPr="0018489C">
        <w:rPr>
          <w:rFonts w:cstheme="minorHAnsi"/>
          <w:sz w:val="24"/>
          <w:szCs w:val="24"/>
        </w:rPr>
        <w:t xml:space="preserve"> </w:t>
      </w:r>
      <w:r w:rsidR="0006258A" w:rsidRPr="0018489C">
        <w:rPr>
          <w:rFonts w:cstheme="minorHAnsi"/>
          <w:sz w:val="24"/>
          <w:szCs w:val="24"/>
        </w:rPr>
        <w:t>2020.</w:t>
      </w:r>
      <w:r w:rsidRPr="0018489C">
        <w:rPr>
          <w:rFonts w:cstheme="minorHAnsi"/>
          <w:sz w:val="24"/>
          <w:szCs w:val="24"/>
        </w:rPr>
        <w:t xml:space="preserve"> pri čemu se predmetna izmjena i/ili ispravak objavljuje na mrežnoj stranici odabranog LAG-a.</w:t>
      </w:r>
      <w:r w:rsidRPr="0018489C">
        <w:rPr>
          <w:rFonts w:eastAsia="Calibri" w:cstheme="minorHAnsi"/>
          <w:color w:val="000000"/>
          <w:sz w:val="24"/>
          <w:szCs w:val="24"/>
        </w:rPr>
        <w:t xml:space="preserve"> U tom slučaju može se odgoditi početak podnošenja </w:t>
      </w:r>
      <w:r w:rsidR="00193F90">
        <w:rPr>
          <w:rFonts w:eastAsia="Calibri" w:cstheme="minorHAnsi"/>
          <w:color w:val="000000"/>
          <w:sz w:val="24"/>
          <w:szCs w:val="24"/>
        </w:rPr>
        <w:t>zahtjeva za potporu</w:t>
      </w:r>
      <w:r w:rsidRPr="0018489C">
        <w:rPr>
          <w:rFonts w:eastAsia="Calibri" w:cstheme="minorHAnsi"/>
          <w:color w:val="000000"/>
          <w:sz w:val="24"/>
          <w:szCs w:val="24"/>
        </w:rPr>
        <w:t xml:space="preserve"> ili rok za podnošenje </w:t>
      </w:r>
      <w:r w:rsidR="00193F90">
        <w:rPr>
          <w:rFonts w:eastAsia="Calibri" w:cstheme="minorHAnsi"/>
          <w:color w:val="000000"/>
          <w:sz w:val="24"/>
          <w:szCs w:val="24"/>
        </w:rPr>
        <w:t>zahtjeva za potporu</w:t>
      </w:r>
      <w:r w:rsidRPr="0018489C">
        <w:rPr>
          <w:rFonts w:eastAsia="Calibri" w:cstheme="minorHAnsi"/>
          <w:color w:val="000000"/>
          <w:sz w:val="24"/>
          <w:szCs w:val="24"/>
        </w:rPr>
        <w:t xml:space="preserve"> može biti primjereno produžen. </w:t>
      </w:r>
    </w:p>
    <w:p w14:paraId="4F9EF2B7" w14:textId="77777777" w:rsidR="00F9758F" w:rsidRPr="0018489C" w:rsidRDefault="00F9758F" w:rsidP="00F9758F">
      <w:pPr>
        <w:tabs>
          <w:tab w:val="left" w:pos="284"/>
        </w:tabs>
        <w:jc w:val="both"/>
        <w:rPr>
          <w:rFonts w:eastAsia="Calibri" w:cstheme="minorHAnsi"/>
          <w:color w:val="000000"/>
          <w:sz w:val="24"/>
          <w:szCs w:val="24"/>
        </w:rPr>
      </w:pPr>
    </w:p>
    <w:p w14:paraId="1FD22588" w14:textId="31409F35" w:rsidR="00F9758F" w:rsidRPr="0018489C" w:rsidRDefault="00F9758F" w:rsidP="00F9758F">
      <w:pPr>
        <w:shd w:val="clear" w:color="auto" w:fill="FFFFFF"/>
        <w:jc w:val="both"/>
        <w:rPr>
          <w:rFonts w:eastAsia="Calibri" w:cstheme="minorHAnsi"/>
          <w:color w:val="000000"/>
          <w:sz w:val="24"/>
          <w:szCs w:val="24"/>
        </w:rPr>
      </w:pPr>
      <w:r w:rsidRPr="0018489C">
        <w:rPr>
          <w:rFonts w:eastAsia="Calibri" w:cstheme="minorHAnsi"/>
          <w:color w:val="000000"/>
          <w:sz w:val="24"/>
          <w:szCs w:val="24"/>
        </w:rPr>
        <w:t>Iznimno od gore navedenog, LAG Natječaj je moguće izmijeniti nakon</w:t>
      </w:r>
      <w:r w:rsidR="0006258A" w:rsidRPr="0018489C">
        <w:rPr>
          <w:rFonts w:eastAsia="Calibri" w:cstheme="minorHAnsi"/>
          <w:color w:val="000000"/>
          <w:sz w:val="24"/>
          <w:szCs w:val="24"/>
        </w:rPr>
        <w:t xml:space="preserve"> 2</w:t>
      </w:r>
      <w:r w:rsidR="00D30FD7">
        <w:rPr>
          <w:rFonts w:eastAsia="Calibri" w:cstheme="minorHAnsi"/>
          <w:color w:val="000000"/>
          <w:sz w:val="24"/>
          <w:szCs w:val="24"/>
        </w:rPr>
        <w:t>0</w:t>
      </w:r>
      <w:r w:rsidR="0006258A" w:rsidRPr="0018489C">
        <w:rPr>
          <w:rFonts w:eastAsia="Calibri" w:cstheme="minorHAnsi"/>
          <w:color w:val="000000"/>
          <w:sz w:val="24"/>
          <w:szCs w:val="24"/>
        </w:rPr>
        <w:t>.</w:t>
      </w:r>
      <w:r w:rsidR="00E9640E">
        <w:rPr>
          <w:rFonts w:eastAsia="Calibri" w:cstheme="minorHAnsi"/>
          <w:color w:val="000000"/>
          <w:sz w:val="24"/>
          <w:szCs w:val="24"/>
        </w:rPr>
        <w:t xml:space="preserve"> n</w:t>
      </w:r>
      <w:r w:rsidR="0006258A" w:rsidRPr="0018489C">
        <w:rPr>
          <w:rFonts w:eastAsia="Calibri" w:cstheme="minorHAnsi"/>
          <w:color w:val="000000"/>
          <w:sz w:val="24"/>
          <w:szCs w:val="24"/>
        </w:rPr>
        <w:t>rujna 2020.</w:t>
      </w:r>
      <w:r w:rsidRPr="0018489C">
        <w:rPr>
          <w:rFonts w:eastAsia="Calibri" w:cstheme="minorHAnsi"/>
          <w:color w:val="000000"/>
          <w:sz w:val="24"/>
          <w:szCs w:val="24"/>
        </w:rPr>
        <w:t xml:space="preserve"> u sljedećim slučajevima: </w:t>
      </w:r>
    </w:p>
    <w:p w14:paraId="5BF69E15" w14:textId="77777777" w:rsidR="00F9758F" w:rsidRPr="0018489C" w:rsidRDefault="00F9758F" w:rsidP="00F9758F">
      <w:pPr>
        <w:numPr>
          <w:ilvl w:val="0"/>
          <w:numId w:val="60"/>
        </w:numPr>
        <w:shd w:val="clear" w:color="auto" w:fill="FFFFFF"/>
        <w:ind w:left="270" w:hanging="270"/>
        <w:contextualSpacing/>
        <w:jc w:val="both"/>
        <w:rPr>
          <w:rFonts w:eastAsia="Calibri" w:cstheme="minorHAnsi"/>
          <w:color w:val="000000"/>
          <w:sz w:val="24"/>
          <w:szCs w:val="24"/>
          <w:lang w:eastAsia="hr-HR"/>
        </w:rPr>
      </w:pPr>
      <w:r w:rsidRPr="0018489C">
        <w:rPr>
          <w:rFonts w:eastAsia="Calibri" w:cstheme="minorHAnsi"/>
          <w:color w:val="000000"/>
          <w:sz w:val="24"/>
          <w:szCs w:val="24"/>
          <w:lang w:eastAsia="hr-HR"/>
        </w:rPr>
        <w:t>povećanje raspoloživih sredstava LAG Natječaja, najkasnije do dana početka izdavanja odluka</w:t>
      </w:r>
    </w:p>
    <w:p w14:paraId="1F1B7701" w14:textId="5F5B2C3C" w:rsidR="00F9758F" w:rsidRPr="0018489C" w:rsidRDefault="00F9758F" w:rsidP="00F9758F">
      <w:pPr>
        <w:numPr>
          <w:ilvl w:val="0"/>
          <w:numId w:val="60"/>
        </w:numPr>
        <w:shd w:val="clear" w:color="auto" w:fill="FFFFFF"/>
        <w:ind w:left="270" w:hanging="270"/>
        <w:contextualSpacing/>
        <w:jc w:val="both"/>
        <w:rPr>
          <w:rFonts w:eastAsia="Calibri" w:cstheme="minorHAnsi"/>
          <w:color w:val="000000"/>
          <w:sz w:val="24"/>
          <w:szCs w:val="24"/>
          <w:lang w:eastAsia="hr-HR"/>
        </w:rPr>
      </w:pPr>
      <w:r w:rsidRPr="0018489C">
        <w:rPr>
          <w:rFonts w:eastAsia="Calibri" w:cstheme="minorHAnsi"/>
          <w:color w:val="000000"/>
          <w:sz w:val="24"/>
          <w:szCs w:val="24"/>
          <w:lang w:eastAsia="hr-HR"/>
        </w:rPr>
        <w:t xml:space="preserve">produženje krajnjeg roka za podnošenje </w:t>
      </w:r>
      <w:r w:rsidR="00193F90">
        <w:rPr>
          <w:rFonts w:eastAsia="Calibri" w:cstheme="minorHAnsi"/>
          <w:color w:val="000000"/>
          <w:sz w:val="24"/>
          <w:szCs w:val="24"/>
          <w:lang w:eastAsia="hr-HR"/>
        </w:rPr>
        <w:t>zahtjeva za potporu</w:t>
      </w:r>
      <w:r w:rsidRPr="0018489C">
        <w:rPr>
          <w:rFonts w:eastAsia="Calibri" w:cstheme="minorHAnsi"/>
          <w:color w:val="000000"/>
          <w:sz w:val="24"/>
          <w:szCs w:val="24"/>
          <w:lang w:eastAsia="hr-HR"/>
        </w:rPr>
        <w:t xml:space="preserve">, najkasnije do krajnjeg roka za podnošenje </w:t>
      </w:r>
      <w:r w:rsidR="00193F90">
        <w:rPr>
          <w:rFonts w:eastAsia="Calibri" w:cstheme="minorHAnsi"/>
          <w:color w:val="000000"/>
          <w:sz w:val="24"/>
          <w:szCs w:val="24"/>
          <w:lang w:eastAsia="hr-HR"/>
        </w:rPr>
        <w:t>zahtjeva za potporu</w:t>
      </w:r>
    </w:p>
    <w:p w14:paraId="7BB12000" w14:textId="77777777" w:rsidR="00F9758F" w:rsidRPr="0018489C" w:rsidRDefault="00F9758F" w:rsidP="00F9758F">
      <w:pPr>
        <w:numPr>
          <w:ilvl w:val="0"/>
          <w:numId w:val="60"/>
        </w:numPr>
        <w:shd w:val="clear" w:color="auto" w:fill="FFFFFF"/>
        <w:ind w:left="270" w:hanging="270"/>
        <w:contextualSpacing/>
        <w:jc w:val="both"/>
        <w:rPr>
          <w:rFonts w:eastAsia="Calibri" w:cstheme="minorHAnsi"/>
          <w:color w:val="000000"/>
          <w:sz w:val="24"/>
          <w:szCs w:val="24"/>
          <w:lang w:eastAsia="hr-HR"/>
        </w:rPr>
      </w:pPr>
      <w:r w:rsidRPr="0018489C">
        <w:rPr>
          <w:rFonts w:eastAsia="Calibri" w:cstheme="minorHAnsi"/>
          <w:color w:val="000000"/>
          <w:sz w:val="24"/>
          <w:szCs w:val="24"/>
          <w:lang w:eastAsia="hr-HR"/>
        </w:rPr>
        <w:t>ispravak teksta natječaja tehničke prirode ili pojašnjavanje odredbi koje nisu bile jasno propisane.</w:t>
      </w:r>
    </w:p>
    <w:p w14:paraId="55259A82" w14:textId="77777777" w:rsidR="00F9758F" w:rsidRPr="0018489C" w:rsidRDefault="00F9758F" w:rsidP="00F9758F">
      <w:pPr>
        <w:pStyle w:val="Naslov2"/>
        <w:numPr>
          <w:ilvl w:val="0"/>
          <w:numId w:val="0"/>
        </w:numPr>
        <w:spacing w:after="240"/>
        <w:ind w:left="578"/>
        <w:rPr>
          <w:rFonts w:asciiTheme="minorHAnsi" w:hAnsiTheme="minorHAnsi" w:cstheme="minorHAnsi"/>
          <w:b/>
          <w:sz w:val="24"/>
          <w:szCs w:val="24"/>
        </w:rPr>
      </w:pPr>
    </w:p>
    <w:p w14:paraId="1EA54678" w14:textId="77777777" w:rsidR="00F9758F" w:rsidRPr="0018489C" w:rsidRDefault="00F9758F" w:rsidP="00F9758F">
      <w:pPr>
        <w:pStyle w:val="Naslov2"/>
        <w:spacing w:after="240"/>
        <w:ind w:left="578" w:hanging="578"/>
        <w:rPr>
          <w:rFonts w:asciiTheme="minorHAnsi" w:hAnsiTheme="minorHAnsi" w:cstheme="minorHAnsi"/>
          <w:b/>
          <w:sz w:val="24"/>
          <w:szCs w:val="24"/>
        </w:rPr>
      </w:pPr>
      <w:bookmarkStart w:id="53" w:name="_Toc12522236"/>
      <w:bookmarkStart w:id="54" w:name="_Toc21688062"/>
      <w:bookmarkStart w:id="55" w:name="_Toc31891759"/>
      <w:r w:rsidRPr="0018489C">
        <w:rPr>
          <w:rFonts w:asciiTheme="minorHAnsi" w:hAnsiTheme="minorHAnsi" w:cstheme="minorHAnsi"/>
          <w:b/>
          <w:color w:val="auto"/>
          <w:sz w:val="24"/>
          <w:szCs w:val="24"/>
        </w:rPr>
        <w:t>Poništenje Natječaja</w:t>
      </w:r>
      <w:bookmarkEnd w:id="53"/>
      <w:bookmarkEnd w:id="54"/>
      <w:bookmarkEnd w:id="55"/>
    </w:p>
    <w:p w14:paraId="458D29E2" w14:textId="77777777" w:rsidR="00F9758F" w:rsidRPr="0018489C" w:rsidRDefault="00F9758F" w:rsidP="00F9758F">
      <w:pPr>
        <w:tabs>
          <w:tab w:val="left" w:pos="284"/>
        </w:tabs>
        <w:jc w:val="both"/>
        <w:rPr>
          <w:rFonts w:eastAsia="Calibri" w:cstheme="minorHAnsi"/>
          <w:sz w:val="24"/>
          <w:szCs w:val="24"/>
        </w:rPr>
      </w:pPr>
      <w:r w:rsidRPr="0018489C">
        <w:rPr>
          <w:rFonts w:eastAsia="Calibri" w:cstheme="minorHAnsi"/>
          <w:sz w:val="24"/>
          <w:szCs w:val="24"/>
        </w:rPr>
        <w:t>Ovaj Natječaj je moguće poništiti najkasnije prije izdavanja odluka, u sljedećim slučajevima:</w:t>
      </w:r>
    </w:p>
    <w:p w14:paraId="538C9718" w14:textId="77777777" w:rsidR="00F9758F" w:rsidRPr="0018489C" w:rsidRDefault="00F9758F" w:rsidP="00F9758F">
      <w:pPr>
        <w:numPr>
          <w:ilvl w:val="0"/>
          <w:numId w:val="60"/>
        </w:numPr>
        <w:shd w:val="clear" w:color="auto" w:fill="FFFFFF"/>
        <w:ind w:left="270" w:hanging="270"/>
        <w:contextualSpacing/>
        <w:jc w:val="both"/>
        <w:rPr>
          <w:rFonts w:eastAsia="Calibri" w:cstheme="minorHAnsi"/>
          <w:color w:val="000000"/>
          <w:sz w:val="24"/>
          <w:szCs w:val="24"/>
          <w:lang w:eastAsia="hr-HR"/>
        </w:rPr>
      </w:pPr>
      <w:r w:rsidRPr="0018489C">
        <w:rPr>
          <w:rFonts w:eastAsia="Calibri" w:cstheme="minorHAnsi"/>
          <w:color w:val="000000"/>
          <w:sz w:val="24"/>
          <w:szCs w:val="24"/>
          <w:lang w:eastAsia="hr-HR"/>
        </w:rPr>
        <w:t>kada se utvrdi da se na bilo koji način ugrožava na čelo jednakog postupanja i/ili načelo zabrane diskriminacije</w:t>
      </w:r>
    </w:p>
    <w:p w14:paraId="538D654F" w14:textId="77777777" w:rsidR="00F9758F" w:rsidRPr="0018489C" w:rsidRDefault="00F9758F" w:rsidP="00F9758F">
      <w:pPr>
        <w:numPr>
          <w:ilvl w:val="0"/>
          <w:numId w:val="60"/>
        </w:numPr>
        <w:shd w:val="clear" w:color="auto" w:fill="FFFFFF"/>
        <w:ind w:left="270" w:hanging="270"/>
        <w:contextualSpacing/>
        <w:jc w:val="both"/>
        <w:rPr>
          <w:rFonts w:eastAsia="Calibri" w:cstheme="minorHAnsi"/>
          <w:color w:val="000000"/>
          <w:sz w:val="24"/>
          <w:szCs w:val="24"/>
          <w:lang w:eastAsia="hr-HR"/>
        </w:rPr>
      </w:pPr>
      <w:r w:rsidRPr="0018489C">
        <w:rPr>
          <w:rFonts w:eastAsia="Calibri" w:cstheme="minorHAnsi"/>
          <w:color w:val="000000"/>
          <w:sz w:val="24"/>
          <w:szCs w:val="24"/>
          <w:lang w:eastAsia="hr-HR"/>
        </w:rPr>
        <w:t>kada je u natječaju utvrđena greška koja onemogućava daljnji postupak i/ili</w:t>
      </w:r>
    </w:p>
    <w:p w14:paraId="72746F9F" w14:textId="77777777" w:rsidR="00F9758F" w:rsidRPr="0018489C" w:rsidRDefault="00F9758F" w:rsidP="00F9758F">
      <w:pPr>
        <w:numPr>
          <w:ilvl w:val="0"/>
          <w:numId w:val="60"/>
        </w:numPr>
        <w:shd w:val="clear" w:color="auto" w:fill="FFFFFF"/>
        <w:ind w:left="270" w:hanging="270"/>
        <w:contextualSpacing/>
        <w:jc w:val="both"/>
        <w:rPr>
          <w:rFonts w:eastAsia="Calibri" w:cstheme="minorHAnsi"/>
          <w:color w:val="000000"/>
          <w:sz w:val="24"/>
          <w:szCs w:val="24"/>
          <w:lang w:eastAsia="hr-HR"/>
        </w:rPr>
      </w:pPr>
      <w:r w:rsidRPr="0018489C">
        <w:rPr>
          <w:rFonts w:eastAsia="Calibri" w:cstheme="minorHAnsi"/>
          <w:color w:val="000000"/>
          <w:sz w:val="24"/>
          <w:szCs w:val="24"/>
          <w:lang w:eastAsia="hr-HR"/>
        </w:rPr>
        <w:t>ako se utvrde okolnosti koje nisu bile poznate prije objave natječaja, ako bi dovele do neobjavljivanja natječaja ili do sadržajno bitno drukčijeg natječaja.</w:t>
      </w:r>
    </w:p>
    <w:p w14:paraId="77EB247D" w14:textId="77777777" w:rsidR="00F9758F" w:rsidRPr="0018489C" w:rsidRDefault="00F9758F" w:rsidP="00F9758F">
      <w:pPr>
        <w:shd w:val="clear" w:color="auto" w:fill="FFFFFF"/>
        <w:ind w:left="270"/>
        <w:contextualSpacing/>
        <w:jc w:val="both"/>
        <w:rPr>
          <w:rFonts w:eastAsia="Calibri" w:cstheme="minorHAnsi"/>
          <w:color w:val="000000"/>
          <w:sz w:val="24"/>
          <w:szCs w:val="24"/>
          <w:lang w:eastAsia="hr-HR"/>
        </w:rPr>
      </w:pPr>
    </w:p>
    <w:p w14:paraId="12E3C7D3" w14:textId="77777777" w:rsidR="00F9758F" w:rsidRPr="0018489C" w:rsidRDefault="00F9758F" w:rsidP="00F9758F">
      <w:pPr>
        <w:tabs>
          <w:tab w:val="left" w:pos="284"/>
        </w:tabs>
        <w:spacing w:after="120"/>
        <w:jc w:val="both"/>
        <w:rPr>
          <w:rFonts w:eastAsia="Calibri" w:cstheme="minorHAnsi"/>
          <w:sz w:val="24"/>
          <w:szCs w:val="24"/>
        </w:rPr>
      </w:pPr>
      <w:r w:rsidRPr="0018489C">
        <w:rPr>
          <w:rFonts w:eastAsia="Calibri" w:cstheme="minorHAnsi"/>
          <w:sz w:val="24"/>
          <w:szCs w:val="24"/>
        </w:rPr>
        <w:t>Poništenje Natječaja objavljuje se na mrežnoj stranici odabranog LAG-a.</w:t>
      </w:r>
    </w:p>
    <w:p w14:paraId="4775993B" w14:textId="77777777" w:rsidR="00F9758F" w:rsidRPr="0018489C" w:rsidRDefault="00F9758F" w:rsidP="00F9758F">
      <w:pPr>
        <w:tabs>
          <w:tab w:val="left" w:pos="284"/>
        </w:tabs>
        <w:jc w:val="both"/>
        <w:rPr>
          <w:rFonts w:cstheme="minorHAnsi"/>
          <w:sz w:val="24"/>
          <w:szCs w:val="24"/>
        </w:rPr>
      </w:pPr>
    </w:p>
    <w:p w14:paraId="407FC678" w14:textId="77777777" w:rsidR="00F9758F" w:rsidRPr="0018489C" w:rsidRDefault="00F9758F" w:rsidP="00F9758F">
      <w:pPr>
        <w:shd w:val="clear" w:color="auto" w:fill="FFFFFF" w:themeFill="background1"/>
        <w:jc w:val="both"/>
        <w:rPr>
          <w:rFonts w:eastAsia="Calibri" w:cstheme="minorHAnsi"/>
          <w:color w:val="000000"/>
          <w:sz w:val="24"/>
          <w:szCs w:val="24"/>
        </w:rPr>
      </w:pPr>
    </w:p>
    <w:p w14:paraId="00EDCAB4" w14:textId="77777777" w:rsidR="00F9758F" w:rsidRPr="0018489C" w:rsidRDefault="00F9758F" w:rsidP="00F9758F">
      <w:pPr>
        <w:pStyle w:val="Naslov2"/>
        <w:spacing w:after="240"/>
        <w:ind w:left="578" w:hanging="578"/>
        <w:rPr>
          <w:rFonts w:asciiTheme="minorHAnsi" w:hAnsiTheme="minorHAnsi" w:cstheme="minorHAnsi"/>
          <w:b/>
          <w:color w:val="auto"/>
          <w:sz w:val="24"/>
          <w:szCs w:val="24"/>
        </w:rPr>
      </w:pPr>
      <w:bookmarkStart w:id="56" w:name="_Toc31891760"/>
      <w:r w:rsidRPr="0018489C">
        <w:rPr>
          <w:rFonts w:asciiTheme="minorHAnsi" w:hAnsiTheme="minorHAnsi" w:cstheme="minorHAnsi"/>
          <w:b/>
          <w:color w:val="auto"/>
          <w:sz w:val="24"/>
          <w:szCs w:val="24"/>
        </w:rPr>
        <w:lastRenderedPageBreak/>
        <w:t>Pitanja i odgovori te objava rezultata Natječaja</w:t>
      </w:r>
      <w:bookmarkEnd w:id="56"/>
    </w:p>
    <w:p w14:paraId="3D861E74" w14:textId="6175C650" w:rsidR="00F9758F" w:rsidRPr="0018489C" w:rsidRDefault="00F9758F" w:rsidP="00F9758F">
      <w:pPr>
        <w:shd w:val="clear" w:color="auto" w:fill="FFFFFF" w:themeFill="background1"/>
        <w:jc w:val="both"/>
        <w:rPr>
          <w:rFonts w:eastAsia="Calibri" w:cstheme="minorHAnsi"/>
          <w:color w:val="000000"/>
          <w:sz w:val="24"/>
          <w:szCs w:val="24"/>
        </w:rPr>
      </w:pPr>
      <w:r w:rsidRPr="0018489C">
        <w:rPr>
          <w:rFonts w:eastAsia="Calibri" w:cstheme="minorHAnsi"/>
          <w:color w:val="000000"/>
          <w:sz w:val="24"/>
          <w:szCs w:val="24"/>
        </w:rPr>
        <w:t>Pitanja s jasno naznačenom referencom na ovaj Natječaj moguće je poslati od dana objave natječaja do najkasnije</w:t>
      </w:r>
      <w:r w:rsidR="00531EC0">
        <w:rPr>
          <w:rFonts w:eastAsia="Calibri" w:cstheme="minorHAnsi"/>
          <w:color w:val="000000"/>
          <w:sz w:val="24"/>
          <w:szCs w:val="24"/>
        </w:rPr>
        <w:t xml:space="preserve"> 8</w:t>
      </w:r>
      <w:r w:rsidRPr="0018489C">
        <w:rPr>
          <w:rFonts w:eastAsia="Calibri" w:cstheme="minorHAnsi"/>
          <w:color w:val="000000"/>
          <w:sz w:val="24"/>
          <w:szCs w:val="24"/>
        </w:rPr>
        <w:t xml:space="preserve"> dana prije isteka roka za podnošenje </w:t>
      </w:r>
      <w:r w:rsidR="00193F90">
        <w:rPr>
          <w:rFonts w:eastAsia="Calibri" w:cstheme="minorHAnsi"/>
          <w:color w:val="000000"/>
          <w:sz w:val="24"/>
          <w:szCs w:val="24"/>
        </w:rPr>
        <w:t>zahtjeva za potporu</w:t>
      </w:r>
      <w:r w:rsidR="00531EC0">
        <w:rPr>
          <w:rFonts w:eastAsia="Calibri" w:cstheme="minorHAnsi"/>
          <w:color w:val="000000"/>
          <w:sz w:val="24"/>
          <w:szCs w:val="24"/>
        </w:rPr>
        <w:t xml:space="preserve"> (do 16. listopada 2020.)</w:t>
      </w:r>
      <w:r w:rsidRPr="0018489C">
        <w:rPr>
          <w:rFonts w:eastAsia="Calibri" w:cstheme="minorHAnsi"/>
          <w:color w:val="000000"/>
          <w:sz w:val="24"/>
          <w:szCs w:val="24"/>
        </w:rPr>
        <w:t xml:space="preserve"> isključivo putem e-pošte adresu: </w:t>
      </w:r>
      <w:hyperlink r:id="rId13" w:history="1">
        <w:r w:rsidRPr="0018489C">
          <w:rPr>
            <w:rStyle w:val="Hiperveza"/>
            <w:rFonts w:eastAsia="Calibri" w:cstheme="minorHAnsi"/>
            <w:sz w:val="24"/>
            <w:szCs w:val="24"/>
          </w:rPr>
          <w:t>info@lagsava.hr</w:t>
        </w:r>
      </w:hyperlink>
      <w:r w:rsidRPr="0018489C">
        <w:rPr>
          <w:rFonts w:eastAsia="Calibri" w:cstheme="minorHAnsi"/>
          <w:color w:val="000000"/>
          <w:sz w:val="24"/>
          <w:szCs w:val="24"/>
        </w:rPr>
        <w:t xml:space="preserve"> </w:t>
      </w:r>
    </w:p>
    <w:p w14:paraId="5D4B116C" w14:textId="77777777" w:rsidR="00F9758F" w:rsidRPr="0018489C" w:rsidRDefault="00F9758F" w:rsidP="00F9758F">
      <w:pPr>
        <w:shd w:val="clear" w:color="auto" w:fill="FFFFFF" w:themeFill="background1"/>
        <w:jc w:val="both"/>
        <w:rPr>
          <w:rFonts w:cstheme="minorHAnsi"/>
          <w:sz w:val="24"/>
          <w:szCs w:val="24"/>
        </w:rPr>
      </w:pPr>
    </w:p>
    <w:p w14:paraId="23E833E7" w14:textId="362F1078" w:rsidR="00F9758F" w:rsidRPr="0018489C" w:rsidRDefault="00F9758F" w:rsidP="00F9758F">
      <w:pPr>
        <w:shd w:val="clear" w:color="auto" w:fill="FFFFFF" w:themeFill="background1"/>
        <w:jc w:val="both"/>
        <w:rPr>
          <w:rFonts w:cstheme="minorHAnsi"/>
          <w:sz w:val="24"/>
          <w:szCs w:val="24"/>
        </w:rPr>
      </w:pPr>
      <w:r w:rsidRPr="0018489C">
        <w:rPr>
          <w:rFonts w:eastAsia="Calibri" w:cstheme="minorHAnsi"/>
          <w:color w:val="000000"/>
          <w:sz w:val="24"/>
          <w:szCs w:val="24"/>
        </w:rPr>
        <w:t xml:space="preserve">S ciljem jednakog tretmana, odabrani LAG ne može davati prethodno mišljenje vezano uz prihvatljivost </w:t>
      </w:r>
      <w:r w:rsidR="000D1D7F">
        <w:rPr>
          <w:rFonts w:eastAsia="Calibri" w:cstheme="minorHAnsi"/>
          <w:color w:val="000000"/>
          <w:sz w:val="24"/>
          <w:szCs w:val="24"/>
        </w:rPr>
        <w:t>korisnika</w:t>
      </w:r>
      <w:r w:rsidRPr="0018489C">
        <w:rPr>
          <w:rFonts w:eastAsia="Calibri" w:cstheme="minorHAnsi"/>
          <w:color w:val="000000"/>
          <w:sz w:val="24"/>
          <w:szCs w:val="24"/>
        </w:rPr>
        <w:t>, projekta ili određenih aktivnosti.</w:t>
      </w:r>
    </w:p>
    <w:p w14:paraId="1E1BEC54" w14:textId="77777777" w:rsidR="00F9758F" w:rsidRPr="0018489C" w:rsidRDefault="00F9758F" w:rsidP="00F9758F">
      <w:pPr>
        <w:shd w:val="clear" w:color="auto" w:fill="FFFFFF" w:themeFill="background1"/>
        <w:jc w:val="both"/>
        <w:rPr>
          <w:rFonts w:eastAsia="Calibri" w:cstheme="minorHAnsi"/>
          <w:color w:val="000000"/>
          <w:sz w:val="24"/>
          <w:szCs w:val="24"/>
        </w:rPr>
      </w:pPr>
    </w:p>
    <w:p w14:paraId="304609F7" w14:textId="2A9F52E7" w:rsidR="00F9758F" w:rsidRPr="0018489C" w:rsidRDefault="00F9758F" w:rsidP="00F9758F">
      <w:pPr>
        <w:shd w:val="clear" w:color="auto" w:fill="FFFFFF" w:themeFill="background1"/>
        <w:jc w:val="both"/>
        <w:rPr>
          <w:rFonts w:eastAsia="Calibri" w:cstheme="minorHAnsi"/>
          <w:color w:val="000000"/>
          <w:sz w:val="24"/>
          <w:szCs w:val="24"/>
        </w:rPr>
      </w:pPr>
      <w:r w:rsidRPr="0018489C">
        <w:rPr>
          <w:rFonts w:eastAsia="Calibri" w:cstheme="minorHAnsi"/>
          <w:color w:val="000000"/>
          <w:sz w:val="24"/>
          <w:szCs w:val="24"/>
        </w:rPr>
        <w:t xml:space="preserve">Potencijalni </w:t>
      </w:r>
      <w:r w:rsidR="00E9640E">
        <w:rPr>
          <w:rFonts w:eastAsia="Calibri" w:cstheme="minorHAnsi"/>
          <w:color w:val="000000"/>
          <w:sz w:val="24"/>
          <w:szCs w:val="24"/>
        </w:rPr>
        <w:t>korisnici</w:t>
      </w:r>
      <w:r w:rsidRPr="0018489C">
        <w:rPr>
          <w:rFonts w:eastAsia="Calibri" w:cstheme="minorHAnsi"/>
          <w:color w:val="000000"/>
          <w:sz w:val="24"/>
          <w:szCs w:val="24"/>
        </w:rPr>
        <w:t xml:space="preserve"> mogu kontinuirano postavljati pitanja. Postavljeno pitanje treba sadržavati potpis te biti jasno postavljeno. Odgovori će se objaviti na mrežnoj stranici </w:t>
      </w:r>
      <w:hyperlink r:id="rId14" w:history="1">
        <w:r w:rsidRPr="0018489C">
          <w:rPr>
            <w:rStyle w:val="Hiperveza"/>
            <w:rFonts w:eastAsia="Calibri" w:cstheme="minorHAnsi"/>
            <w:sz w:val="24"/>
            <w:szCs w:val="24"/>
          </w:rPr>
          <w:t>www.lagsava.hr</w:t>
        </w:r>
      </w:hyperlink>
      <w:r w:rsidRPr="0018489C">
        <w:rPr>
          <w:rFonts w:eastAsia="Calibri" w:cstheme="minorHAnsi"/>
          <w:color w:val="000000"/>
          <w:sz w:val="24"/>
          <w:szCs w:val="24"/>
        </w:rPr>
        <w:t xml:space="preserve"> </w:t>
      </w:r>
    </w:p>
    <w:p w14:paraId="09F90C18" w14:textId="77777777" w:rsidR="00F9758F" w:rsidRPr="0018489C" w:rsidRDefault="00F9758F" w:rsidP="00F9758F">
      <w:pPr>
        <w:jc w:val="both"/>
        <w:rPr>
          <w:rFonts w:cstheme="minorHAnsi"/>
          <w:b/>
          <w:sz w:val="24"/>
          <w:szCs w:val="24"/>
          <w:u w:val="single"/>
        </w:rPr>
      </w:pPr>
    </w:p>
    <w:p w14:paraId="3251B383" w14:textId="75AAE3F3" w:rsidR="00F9758F" w:rsidRPr="0018489C" w:rsidRDefault="00F9758F" w:rsidP="00F9758F">
      <w:pPr>
        <w:shd w:val="clear" w:color="auto" w:fill="FFFFFF"/>
        <w:jc w:val="both"/>
        <w:rPr>
          <w:rFonts w:eastAsia="Calibri" w:cstheme="minorHAnsi"/>
          <w:color w:val="000000"/>
          <w:sz w:val="24"/>
          <w:szCs w:val="24"/>
        </w:rPr>
      </w:pPr>
      <w:r w:rsidRPr="0018489C">
        <w:rPr>
          <w:rFonts w:eastAsia="Calibri" w:cstheme="minorHAnsi"/>
          <w:color w:val="000000"/>
          <w:sz w:val="24"/>
          <w:szCs w:val="24"/>
        </w:rPr>
        <w:t xml:space="preserve">Pitanja u vezi provedbe projekta i isplate projekta za projekte koje je LAG odabrao na LAG natječaju, </w:t>
      </w:r>
      <w:r w:rsidR="00183EEA">
        <w:rPr>
          <w:rFonts w:eastAsia="Calibri" w:cstheme="minorHAnsi"/>
          <w:color w:val="000000"/>
          <w:sz w:val="24"/>
          <w:szCs w:val="24"/>
        </w:rPr>
        <w:t>korisnik</w:t>
      </w:r>
      <w:r w:rsidRPr="0018489C">
        <w:rPr>
          <w:rFonts w:eastAsia="Calibri" w:cstheme="minorHAnsi"/>
          <w:color w:val="000000"/>
          <w:sz w:val="24"/>
          <w:szCs w:val="24"/>
        </w:rPr>
        <w:t xml:space="preserve"> postavlja elektroničkim putem na e-poštu </w:t>
      </w:r>
      <w:hyperlink r:id="rId15" w:history="1">
        <w:r w:rsidRPr="0018489C">
          <w:rPr>
            <w:rFonts w:eastAsia="Calibri" w:cstheme="minorHAnsi"/>
            <w:color w:val="0563C1"/>
            <w:sz w:val="24"/>
            <w:szCs w:val="24"/>
            <w:u w:val="single"/>
          </w:rPr>
          <w:t>leader@apprrr.hr</w:t>
        </w:r>
      </w:hyperlink>
      <w:r w:rsidRPr="0018489C">
        <w:rPr>
          <w:rFonts w:eastAsia="Calibri" w:cstheme="minorHAnsi"/>
          <w:color w:val="000000"/>
          <w:sz w:val="24"/>
          <w:szCs w:val="24"/>
        </w:rPr>
        <w:t>. Postavljeno pitanje treba sadržavati potpis te biti jasno postavljeno/formulirano uz obveznu naznaku naziva projekta i LAG natječaja na kojemu je projekt odobren.</w:t>
      </w:r>
    </w:p>
    <w:p w14:paraId="03606450" w14:textId="77777777" w:rsidR="00F9758F" w:rsidRPr="0018489C" w:rsidRDefault="00F9758F" w:rsidP="00F9758F">
      <w:pPr>
        <w:jc w:val="both"/>
        <w:rPr>
          <w:rFonts w:cstheme="minorHAnsi"/>
          <w:b/>
          <w:sz w:val="24"/>
          <w:szCs w:val="24"/>
          <w:u w:val="single"/>
        </w:rPr>
      </w:pPr>
    </w:p>
    <w:p w14:paraId="23F4FBA0" w14:textId="77777777" w:rsidR="00F9758F" w:rsidRPr="0018489C" w:rsidRDefault="00F9758F" w:rsidP="00F9758F">
      <w:pPr>
        <w:tabs>
          <w:tab w:val="left" w:pos="0"/>
          <w:tab w:val="left" w:pos="284"/>
        </w:tabs>
        <w:spacing w:after="120" w:line="259" w:lineRule="auto"/>
        <w:jc w:val="both"/>
        <w:rPr>
          <w:rFonts w:eastAsia="Calibri" w:cstheme="minorHAnsi"/>
          <w:sz w:val="24"/>
          <w:szCs w:val="24"/>
        </w:rPr>
      </w:pPr>
      <w:r w:rsidRPr="0018489C">
        <w:rPr>
          <w:rFonts w:eastAsia="Calibri" w:cstheme="minorHAnsi"/>
          <w:sz w:val="24"/>
          <w:szCs w:val="24"/>
        </w:rPr>
        <w:t xml:space="preserve">Popis projekata koji su odabrani od strane LAG-a bit će objavljen na mrežnoj stranici LAG-a nakon pravomoćnosti svih odluka i utvrđivanja konačne rang liste. </w:t>
      </w:r>
    </w:p>
    <w:p w14:paraId="0865E333" w14:textId="77777777" w:rsidR="00F9758F" w:rsidRPr="0018489C" w:rsidRDefault="00F9758F" w:rsidP="00F9758F">
      <w:pPr>
        <w:tabs>
          <w:tab w:val="left" w:pos="284"/>
          <w:tab w:val="left" w:pos="3969"/>
        </w:tabs>
        <w:spacing w:after="160" w:line="259" w:lineRule="auto"/>
        <w:contextualSpacing/>
        <w:jc w:val="both"/>
        <w:rPr>
          <w:rFonts w:eastAsia="Calibri" w:cstheme="minorHAnsi"/>
          <w:sz w:val="24"/>
          <w:szCs w:val="24"/>
        </w:rPr>
      </w:pPr>
      <w:r w:rsidRPr="0018489C">
        <w:rPr>
          <w:rFonts w:eastAsia="Calibri" w:cstheme="minorHAnsi"/>
          <w:sz w:val="24"/>
          <w:szCs w:val="24"/>
        </w:rPr>
        <w:t>Objava će uključivati najmanje sljedeće podatke:</w:t>
      </w:r>
    </w:p>
    <w:p w14:paraId="47C9C63C" w14:textId="404860CD" w:rsidR="00F9758F" w:rsidRPr="0018489C" w:rsidRDefault="00F9758F" w:rsidP="00F9758F">
      <w:pPr>
        <w:numPr>
          <w:ilvl w:val="0"/>
          <w:numId w:val="35"/>
        </w:numPr>
        <w:tabs>
          <w:tab w:val="left" w:pos="284"/>
          <w:tab w:val="left" w:pos="3969"/>
        </w:tabs>
        <w:spacing w:after="160" w:line="259" w:lineRule="auto"/>
        <w:ind w:left="567" w:hanging="567"/>
        <w:contextualSpacing/>
        <w:jc w:val="both"/>
        <w:rPr>
          <w:rFonts w:eastAsia="Calibri" w:cstheme="minorHAnsi"/>
          <w:sz w:val="24"/>
          <w:szCs w:val="24"/>
        </w:rPr>
      </w:pPr>
      <w:r w:rsidRPr="0018489C">
        <w:rPr>
          <w:rFonts w:eastAsia="Calibri" w:cstheme="minorHAnsi"/>
          <w:sz w:val="24"/>
          <w:szCs w:val="24"/>
        </w:rPr>
        <w:t xml:space="preserve">naziv </w:t>
      </w:r>
      <w:r w:rsidR="000D1D7F">
        <w:rPr>
          <w:rFonts w:eastAsia="Calibri" w:cstheme="minorHAnsi"/>
          <w:sz w:val="24"/>
          <w:szCs w:val="24"/>
        </w:rPr>
        <w:t>korisnika</w:t>
      </w:r>
    </w:p>
    <w:p w14:paraId="22C6DA2B" w14:textId="77777777" w:rsidR="00F9758F" w:rsidRPr="0018489C" w:rsidRDefault="00F9758F" w:rsidP="00F9758F">
      <w:pPr>
        <w:numPr>
          <w:ilvl w:val="0"/>
          <w:numId w:val="35"/>
        </w:numPr>
        <w:tabs>
          <w:tab w:val="left" w:pos="284"/>
          <w:tab w:val="left" w:pos="3969"/>
        </w:tabs>
        <w:spacing w:after="160" w:line="259" w:lineRule="auto"/>
        <w:ind w:left="567" w:hanging="567"/>
        <w:contextualSpacing/>
        <w:jc w:val="both"/>
        <w:rPr>
          <w:rFonts w:eastAsia="Calibri" w:cstheme="minorHAnsi"/>
          <w:sz w:val="24"/>
          <w:szCs w:val="24"/>
        </w:rPr>
      </w:pPr>
      <w:r w:rsidRPr="0018489C">
        <w:rPr>
          <w:rFonts w:eastAsia="Calibri" w:cstheme="minorHAnsi"/>
          <w:sz w:val="24"/>
          <w:szCs w:val="24"/>
        </w:rPr>
        <w:t>naziv projekta i njegov kratak opis i</w:t>
      </w:r>
    </w:p>
    <w:p w14:paraId="41AC6C74" w14:textId="77777777" w:rsidR="00F9758F" w:rsidRPr="0018489C" w:rsidRDefault="00F9758F" w:rsidP="00F9758F">
      <w:pPr>
        <w:numPr>
          <w:ilvl w:val="0"/>
          <w:numId w:val="35"/>
        </w:numPr>
        <w:tabs>
          <w:tab w:val="left" w:pos="284"/>
          <w:tab w:val="left" w:pos="3969"/>
        </w:tabs>
        <w:spacing w:after="160" w:line="259" w:lineRule="auto"/>
        <w:ind w:left="567" w:hanging="567"/>
        <w:contextualSpacing/>
        <w:jc w:val="both"/>
        <w:rPr>
          <w:rFonts w:eastAsia="Calibri" w:cstheme="minorHAnsi"/>
          <w:sz w:val="24"/>
          <w:szCs w:val="24"/>
        </w:rPr>
      </w:pPr>
      <w:r w:rsidRPr="0018489C">
        <w:rPr>
          <w:rFonts w:eastAsia="Calibri" w:cstheme="minorHAnsi"/>
          <w:sz w:val="24"/>
          <w:szCs w:val="24"/>
        </w:rPr>
        <w:t>dodijeljeni broj bodova</w:t>
      </w:r>
    </w:p>
    <w:p w14:paraId="0EC966E6" w14:textId="77777777" w:rsidR="00F9758F" w:rsidRPr="0018489C" w:rsidRDefault="00F9758F" w:rsidP="00F9758F">
      <w:pPr>
        <w:numPr>
          <w:ilvl w:val="0"/>
          <w:numId w:val="35"/>
        </w:numPr>
        <w:tabs>
          <w:tab w:val="left" w:pos="284"/>
          <w:tab w:val="left" w:pos="3969"/>
        </w:tabs>
        <w:spacing w:after="160" w:line="259" w:lineRule="auto"/>
        <w:ind w:left="567" w:hanging="567"/>
        <w:contextualSpacing/>
        <w:jc w:val="both"/>
        <w:rPr>
          <w:rFonts w:eastAsia="Calibri" w:cstheme="minorHAnsi"/>
          <w:sz w:val="24"/>
          <w:szCs w:val="24"/>
        </w:rPr>
      </w:pPr>
      <w:r w:rsidRPr="0018489C">
        <w:rPr>
          <w:rFonts w:eastAsia="Calibri" w:cstheme="minorHAnsi"/>
          <w:sz w:val="24"/>
          <w:szCs w:val="24"/>
        </w:rPr>
        <w:t>intenzitet potpore i iznos potpore.</w:t>
      </w:r>
    </w:p>
    <w:p w14:paraId="5F7D4757" w14:textId="77777777" w:rsidR="00F9758F" w:rsidRPr="0018489C" w:rsidRDefault="00F9758F" w:rsidP="00F9758F">
      <w:pPr>
        <w:tabs>
          <w:tab w:val="left" w:pos="284"/>
          <w:tab w:val="left" w:pos="3969"/>
        </w:tabs>
        <w:spacing w:after="160" w:line="259" w:lineRule="auto"/>
        <w:ind w:left="567"/>
        <w:contextualSpacing/>
        <w:jc w:val="both"/>
        <w:rPr>
          <w:rFonts w:cstheme="minorHAnsi"/>
          <w:b/>
          <w:sz w:val="24"/>
          <w:szCs w:val="24"/>
          <w:u w:val="single"/>
        </w:rPr>
      </w:pPr>
    </w:p>
    <w:p w14:paraId="6426C0E0" w14:textId="77777777" w:rsidR="00F9758F" w:rsidRPr="0018489C" w:rsidRDefault="00F9758F" w:rsidP="00F9758F">
      <w:pPr>
        <w:pStyle w:val="Naslov2"/>
        <w:spacing w:after="240"/>
        <w:ind w:left="578" w:hanging="578"/>
        <w:rPr>
          <w:rFonts w:asciiTheme="minorHAnsi" w:hAnsiTheme="minorHAnsi" w:cstheme="minorHAnsi"/>
          <w:b/>
          <w:color w:val="auto"/>
          <w:sz w:val="24"/>
          <w:szCs w:val="24"/>
        </w:rPr>
      </w:pPr>
      <w:bookmarkStart w:id="57" w:name="_Toc31891761"/>
      <w:r w:rsidRPr="0018489C">
        <w:rPr>
          <w:rFonts w:asciiTheme="minorHAnsi" w:hAnsiTheme="minorHAnsi" w:cstheme="minorHAnsi"/>
          <w:b/>
          <w:color w:val="auto"/>
          <w:sz w:val="24"/>
          <w:szCs w:val="24"/>
        </w:rPr>
        <w:t>Izmjene u ARKOD-u/JRDŽ-u</w:t>
      </w:r>
      <w:bookmarkEnd w:id="57"/>
    </w:p>
    <w:p w14:paraId="3DC23D46" w14:textId="77777777" w:rsidR="00F9758F" w:rsidRPr="0018489C" w:rsidRDefault="00F9758F" w:rsidP="00F9758F">
      <w:pPr>
        <w:jc w:val="both"/>
        <w:rPr>
          <w:rFonts w:cstheme="minorHAnsi"/>
          <w:b/>
          <w:sz w:val="24"/>
          <w:szCs w:val="24"/>
          <w:u w:val="single"/>
        </w:rPr>
      </w:pPr>
    </w:p>
    <w:p w14:paraId="5FB56F7C" w14:textId="3CD9AEB0" w:rsidR="00F9758F" w:rsidRPr="0018489C" w:rsidRDefault="00F9758F" w:rsidP="00F9758F">
      <w:pPr>
        <w:autoSpaceDE w:val="0"/>
        <w:autoSpaceDN w:val="0"/>
        <w:adjustRightInd w:val="0"/>
        <w:jc w:val="both"/>
        <w:rPr>
          <w:rFonts w:eastAsia="Calibri" w:cstheme="minorHAnsi"/>
          <w:color w:val="000000"/>
          <w:sz w:val="24"/>
          <w:szCs w:val="24"/>
        </w:rPr>
      </w:pPr>
      <w:r w:rsidRPr="0018489C">
        <w:rPr>
          <w:rFonts w:eastAsia="Calibri" w:cstheme="minorHAnsi"/>
          <w:color w:val="000000"/>
          <w:sz w:val="24"/>
          <w:szCs w:val="24"/>
        </w:rPr>
        <w:t xml:space="preserve">Prilikom izrade Izračuna ekonomske veličine poljoprivrednog gospodarstva sve proizvodne jedinice koje predstavljaju utvrđeni ulazni prag za potporu (SO) poljoprivrednog gospodarstva za koje </w:t>
      </w:r>
      <w:r w:rsidR="00183EEA">
        <w:rPr>
          <w:rFonts w:eastAsia="Calibri" w:cstheme="minorHAnsi"/>
          <w:color w:val="000000"/>
          <w:sz w:val="24"/>
          <w:szCs w:val="24"/>
        </w:rPr>
        <w:t>korisnik</w:t>
      </w:r>
      <w:r w:rsidRPr="0018489C">
        <w:rPr>
          <w:rFonts w:eastAsia="Calibri" w:cstheme="minorHAnsi"/>
          <w:color w:val="000000"/>
          <w:sz w:val="24"/>
          <w:szCs w:val="24"/>
        </w:rPr>
        <w:t xml:space="preserve"> traži potporu moraju biti upisane u odgovarajuće registre sukladno propisima. </w:t>
      </w:r>
    </w:p>
    <w:p w14:paraId="4E82C5B5" w14:textId="77777777" w:rsidR="00F9758F" w:rsidRPr="0018489C" w:rsidRDefault="00F9758F" w:rsidP="00F9758F">
      <w:pPr>
        <w:autoSpaceDE w:val="0"/>
        <w:autoSpaceDN w:val="0"/>
        <w:adjustRightInd w:val="0"/>
        <w:jc w:val="both"/>
        <w:rPr>
          <w:rFonts w:eastAsia="Calibri" w:cstheme="minorHAnsi"/>
          <w:color w:val="000000"/>
          <w:sz w:val="24"/>
          <w:szCs w:val="24"/>
        </w:rPr>
      </w:pPr>
    </w:p>
    <w:p w14:paraId="09E78C8B" w14:textId="77777777" w:rsidR="00F9758F" w:rsidRPr="0018489C" w:rsidRDefault="00F9758F" w:rsidP="00F9758F">
      <w:pPr>
        <w:shd w:val="clear" w:color="auto" w:fill="FFFFFF"/>
        <w:tabs>
          <w:tab w:val="left" w:pos="360"/>
        </w:tabs>
        <w:jc w:val="both"/>
        <w:rPr>
          <w:rFonts w:eastAsia="Calibri" w:cstheme="minorHAnsi"/>
          <w:color w:val="000000"/>
          <w:sz w:val="24"/>
          <w:szCs w:val="24"/>
        </w:rPr>
      </w:pPr>
      <w:r w:rsidRPr="0018489C">
        <w:rPr>
          <w:rFonts w:eastAsia="Calibri" w:cstheme="minorHAnsi"/>
          <w:color w:val="000000"/>
          <w:sz w:val="24"/>
          <w:szCs w:val="24"/>
        </w:rPr>
        <w:t xml:space="preserve">Prilikom izračuna ekonomske veličine poljoprivrednog gospodarstva, </w:t>
      </w:r>
      <w:r w:rsidRPr="0018489C">
        <w:rPr>
          <w:rFonts w:eastAsia="Calibri" w:cstheme="minorHAnsi"/>
          <w:sz w:val="24"/>
          <w:szCs w:val="24"/>
        </w:rPr>
        <w:t>Uprava za stručnu podršku u poljoprivredi i ribarstvu</w:t>
      </w:r>
      <w:r w:rsidRPr="0018489C">
        <w:rPr>
          <w:rFonts w:eastAsia="Calibri" w:cstheme="minorHAnsi"/>
          <w:color w:val="000000"/>
          <w:sz w:val="24"/>
          <w:szCs w:val="24"/>
        </w:rPr>
        <w:t xml:space="preserve"> neće uzeti u obzir izmjene u ARKOD-u/JRDŽ-u koje su nastale nakon 1.7.2020. godine.</w:t>
      </w:r>
    </w:p>
    <w:p w14:paraId="13077788" w14:textId="77777777" w:rsidR="00F9758F" w:rsidRPr="0018489C" w:rsidRDefault="00F9758F" w:rsidP="00F9758F">
      <w:pPr>
        <w:shd w:val="clear" w:color="auto" w:fill="FFFFFF"/>
        <w:jc w:val="both"/>
        <w:rPr>
          <w:rFonts w:eastAsia="Calibri" w:cstheme="minorHAnsi"/>
          <w:sz w:val="24"/>
          <w:szCs w:val="24"/>
        </w:rPr>
      </w:pPr>
    </w:p>
    <w:p w14:paraId="20815761" w14:textId="35AD7C3F" w:rsidR="00F9758F" w:rsidRPr="0018489C" w:rsidRDefault="00F9758F" w:rsidP="00F9758F">
      <w:pPr>
        <w:jc w:val="both"/>
        <w:rPr>
          <w:rFonts w:eastAsia="Calibri" w:cstheme="minorHAnsi"/>
          <w:color w:val="000000"/>
          <w:sz w:val="24"/>
          <w:szCs w:val="24"/>
        </w:rPr>
      </w:pPr>
      <w:r w:rsidRPr="0018489C">
        <w:rPr>
          <w:rFonts w:eastAsia="Calibri" w:cstheme="minorHAnsi"/>
          <w:color w:val="000000"/>
          <w:sz w:val="24"/>
          <w:szCs w:val="24"/>
        </w:rPr>
        <w:t xml:space="preserve">Pčelari i ostali poljoprivrednici koji nisu imali do stupanja na snagu Zakona o poljoprivredi (NN br. 118/18; u daljnjem tekstu: Zakon) obvezu upisa u Upisnik, da bi bili prihvatljivi na ovom natječaju moraju biti upisani u Upisnik u skladu s člankom 118. Zakona do dana podnošenja </w:t>
      </w:r>
      <w:r w:rsidR="00193F90">
        <w:rPr>
          <w:rFonts w:eastAsia="Calibri" w:cstheme="minorHAnsi"/>
          <w:color w:val="000000"/>
          <w:sz w:val="24"/>
          <w:szCs w:val="24"/>
          <w:shd w:val="clear" w:color="auto" w:fill="FFFFFF"/>
        </w:rPr>
        <w:t xml:space="preserve">zahtjeva za </w:t>
      </w:r>
      <w:r w:rsidR="00193F90">
        <w:rPr>
          <w:rFonts w:eastAsia="Calibri" w:cstheme="minorHAnsi"/>
          <w:color w:val="000000"/>
          <w:sz w:val="24"/>
          <w:szCs w:val="24"/>
          <w:shd w:val="clear" w:color="auto" w:fill="FFFFFF"/>
        </w:rPr>
        <w:lastRenderedPageBreak/>
        <w:t>potporu</w:t>
      </w:r>
      <w:r w:rsidRPr="0018489C">
        <w:rPr>
          <w:rFonts w:eastAsia="Calibri" w:cstheme="minorHAnsi"/>
          <w:color w:val="000000"/>
          <w:sz w:val="24"/>
          <w:szCs w:val="24"/>
          <w:shd w:val="clear" w:color="auto" w:fill="FFFFFF"/>
        </w:rPr>
        <w:t>, te su</w:t>
      </w:r>
      <w:r w:rsidRPr="0018489C">
        <w:rPr>
          <w:rFonts w:eastAsia="Calibri" w:cstheme="minorHAnsi"/>
          <w:color w:val="000000"/>
          <w:sz w:val="24"/>
          <w:szCs w:val="24"/>
        </w:rPr>
        <w:t xml:space="preserve"> pri tome obvezni dokazati ekonomsku veličinu poljoprivrednog gospodarstva, odnosno imaju li ekonomske resurse do </w:t>
      </w:r>
      <w:r w:rsidRPr="00371B30">
        <w:rPr>
          <w:rFonts w:eastAsia="Calibri" w:cstheme="minorHAnsi"/>
          <w:b/>
          <w:bCs/>
          <w:color w:val="000000"/>
          <w:sz w:val="24"/>
          <w:szCs w:val="24"/>
        </w:rPr>
        <w:t>1.7.2020.</w:t>
      </w:r>
    </w:p>
    <w:p w14:paraId="1D01D5D8" w14:textId="77777777" w:rsidR="00F9758F" w:rsidRPr="0018489C" w:rsidRDefault="00F9758F" w:rsidP="00F9758F">
      <w:pPr>
        <w:shd w:val="clear" w:color="auto" w:fill="FFFFFF"/>
        <w:jc w:val="both"/>
        <w:rPr>
          <w:rFonts w:eastAsia="Calibr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9758F" w:rsidRPr="0018489C" w14:paraId="61520541" w14:textId="77777777" w:rsidTr="00F9758F">
        <w:trPr>
          <w:trHeight w:val="440"/>
        </w:trPr>
        <w:tc>
          <w:tcPr>
            <w:tcW w:w="9270" w:type="dxa"/>
          </w:tcPr>
          <w:p w14:paraId="6A757C62" w14:textId="77777777" w:rsidR="00F9758F" w:rsidRPr="0018489C" w:rsidRDefault="00F9758F" w:rsidP="00F9758F">
            <w:pPr>
              <w:rPr>
                <w:rFonts w:eastAsia="Calibri" w:cstheme="minorHAnsi"/>
                <w:b/>
                <w:sz w:val="24"/>
                <w:szCs w:val="24"/>
              </w:rPr>
            </w:pPr>
            <w:r w:rsidRPr="0018489C">
              <w:rPr>
                <w:rFonts w:eastAsia="Calibri" w:cstheme="minorHAnsi"/>
                <w:b/>
                <w:sz w:val="24"/>
                <w:szCs w:val="24"/>
              </w:rPr>
              <w:t>Napomena:</w:t>
            </w:r>
          </w:p>
          <w:p w14:paraId="3831AF4B" w14:textId="77777777" w:rsidR="00F9758F" w:rsidRPr="0018489C" w:rsidRDefault="00F9758F" w:rsidP="00F9758F">
            <w:pPr>
              <w:autoSpaceDE w:val="0"/>
              <w:autoSpaceDN w:val="0"/>
              <w:adjustRightInd w:val="0"/>
              <w:jc w:val="both"/>
              <w:rPr>
                <w:rFonts w:eastAsia="Calibri" w:cstheme="minorHAnsi"/>
                <w:color w:val="000000"/>
                <w:sz w:val="24"/>
                <w:szCs w:val="24"/>
              </w:rPr>
            </w:pPr>
          </w:p>
          <w:p w14:paraId="651E951A" w14:textId="18CFDC03" w:rsidR="00F9758F" w:rsidRPr="0018489C" w:rsidRDefault="00F9758F" w:rsidP="00F9758F">
            <w:pPr>
              <w:autoSpaceDE w:val="0"/>
              <w:autoSpaceDN w:val="0"/>
              <w:adjustRightInd w:val="0"/>
              <w:jc w:val="both"/>
              <w:rPr>
                <w:rFonts w:eastAsia="Calibri" w:cstheme="minorHAnsi"/>
                <w:color w:val="000000"/>
                <w:sz w:val="24"/>
                <w:szCs w:val="24"/>
              </w:rPr>
            </w:pPr>
            <w:r w:rsidRPr="0018489C">
              <w:rPr>
                <w:rFonts w:eastAsia="Calibri" w:cstheme="minorHAnsi"/>
                <w:color w:val="000000"/>
                <w:sz w:val="24"/>
                <w:szCs w:val="24"/>
              </w:rPr>
              <w:t xml:space="preserve">Prilikom traženja Potvrde EVPG, </w:t>
            </w:r>
            <w:r w:rsidR="00183EEA">
              <w:rPr>
                <w:rFonts w:eastAsia="Calibri" w:cstheme="minorHAnsi"/>
                <w:color w:val="000000"/>
                <w:sz w:val="24"/>
                <w:szCs w:val="24"/>
              </w:rPr>
              <w:t>korisnik</w:t>
            </w:r>
            <w:r w:rsidRPr="0018489C">
              <w:rPr>
                <w:rFonts w:eastAsia="Calibri" w:cstheme="minorHAnsi"/>
                <w:color w:val="000000"/>
                <w:sz w:val="24"/>
                <w:szCs w:val="24"/>
              </w:rPr>
              <w:t xml:space="preserve"> je u obvezi naglasiti djelatniku Uprave za stručnu podršku u poljoprivredi i ribarstvu sljedeće:</w:t>
            </w:r>
          </w:p>
          <w:p w14:paraId="614B03E0" w14:textId="77777777" w:rsidR="00F9758F" w:rsidRPr="0018489C" w:rsidRDefault="00F9758F" w:rsidP="00F9758F">
            <w:pPr>
              <w:numPr>
                <w:ilvl w:val="0"/>
                <w:numId w:val="59"/>
              </w:numPr>
              <w:autoSpaceDE w:val="0"/>
              <w:autoSpaceDN w:val="0"/>
              <w:adjustRightInd w:val="0"/>
              <w:ind w:left="225" w:hanging="225"/>
              <w:jc w:val="both"/>
              <w:rPr>
                <w:rFonts w:eastAsia="Calibri" w:cstheme="minorHAnsi"/>
                <w:color w:val="000000"/>
                <w:sz w:val="24"/>
                <w:szCs w:val="24"/>
              </w:rPr>
            </w:pPr>
            <w:r w:rsidRPr="0018489C">
              <w:rPr>
                <w:rFonts w:eastAsia="Calibri" w:cstheme="minorHAnsi"/>
                <w:color w:val="000000"/>
                <w:sz w:val="24"/>
                <w:szCs w:val="24"/>
              </w:rPr>
              <w:t xml:space="preserve">naziv LAG-a i tip operacije za koji je objavljen natječaj </w:t>
            </w:r>
          </w:p>
          <w:p w14:paraId="15E084C4" w14:textId="00F632D3" w:rsidR="00F9758F" w:rsidRPr="0018489C" w:rsidRDefault="00F9758F" w:rsidP="00F9758F">
            <w:pPr>
              <w:numPr>
                <w:ilvl w:val="0"/>
                <w:numId w:val="59"/>
              </w:numPr>
              <w:autoSpaceDE w:val="0"/>
              <w:autoSpaceDN w:val="0"/>
              <w:adjustRightInd w:val="0"/>
              <w:ind w:left="225" w:hanging="225"/>
              <w:jc w:val="both"/>
              <w:rPr>
                <w:rFonts w:eastAsia="Calibri" w:cstheme="minorHAnsi"/>
                <w:color w:val="000000"/>
                <w:sz w:val="24"/>
                <w:szCs w:val="24"/>
              </w:rPr>
            </w:pPr>
            <w:r w:rsidRPr="0018489C">
              <w:rPr>
                <w:rFonts w:eastAsia="Calibri" w:cstheme="minorHAnsi"/>
                <w:color w:val="000000"/>
                <w:sz w:val="24"/>
                <w:szCs w:val="24"/>
              </w:rPr>
              <w:t xml:space="preserve">datum objave LAG natječaj na koji planira podnijeti </w:t>
            </w:r>
            <w:r w:rsidR="00193F90">
              <w:rPr>
                <w:rFonts w:eastAsia="Calibri" w:cstheme="minorHAnsi"/>
                <w:color w:val="000000"/>
                <w:sz w:val="24"/>
                <w:szCs w:val="24"/>
              </w:rPr>
              <w:t>zahtjev za potporu</w:t>
            </w:r>
            <w:r w:rsidRPr="0018489C">
              <w:rPr>
                <w:rFonts w:eastAsia="Calibri" w:cstheme="minorHAnsi"/>
                <w:color w:val="000000"/>
                <w:sz w:val="24"/>
                <w:szCs w:val="24"/>
              </w:rPr>
              <w:t xml:space="preserve"> </w:t>
            </w:r>
          </w:p>
        </w:tc>
      </w:tr>
    </w:tbl>
    <w:p w14:paraId="22A07558" w14:textId="77777777" w:rsidR="00F9758F" w:rsidRPr="0018489C" w:rsidRDefault="00F9758F" w:rsidP="00F9758F">
      <w:pPr>
        <w:shd w:val="clear" w:color="auto" w:fill="FFFFFF"/>
        <w:jc w:val="both"/>
        <w:rPr>
          <w:rFonts w:eastAsia="Calibri" w:cstheme="minorHAnsi"/>
          <w:sz w:val="24"/>
          <w:szCs w:val="24"/>
        </w:rPr>
      </w:pPr>
    </w:p>
    <w:p w14:paraId="00C26593" w14:textId="77777777" w:rsidR="00F9758F" w:rsidRPr="0018489C" w:rsidRDefault="00F9758F" w:rsidP="00F9758F">
      <w:pPr>
        <w:shd w:val="clear" w:color="auto" w:fill="FFFFFF"/>
        <w:jc w:val="both"/>
        <w:rPr>
          <w:rFonts w:eastAsia="Calibri" w:cstheme="minorHAnsi"/>
          <w:sz w:val="24"/>
          <w:szCs w:val="24"/>
        </w:rPr>
      </w:pPr>
    </w:p>
    <w:p w14:paraId="3CBF5926" w14:textId="77777777" w:rsidR="00F9758F" w:rsidRPr="0018489C" w:rsidRDefault="00F9758F" w:rsidP="00F9758F">
      <w:pPr>
        <w:jc w:val="both"/>
        <w:rPr>
          <w:rFonts w:cstheme="minorHAnsi"/>
          <w:color w:val="000000"/>
          <w:sz w:val="24"/>
          <w:szCs w:val="24"/>
          <w:lang w:eastAsia="hr-HR"/>
        </w:rPr>
        <w:sectPr w:rsidR="00F9758F" w:rsidRPr="0018489C">
          <w:headerReference w:type="default" r:id="rId16"/>
          <w:footerReference w:type="default" r:id="rId17"/>
          <w:pgSz w:w="12240" w:h="15840"/>
          <w:pgMar w:top="1440" w:right="1440" w:bottom="1440" w:left="1440" w:header="720" w:footer="720" w:gutter="0"/>
          <w:cols w:space="720"/>
          <w:docGrid w:linePitch="360"/>
        </w:sectPr>
      </w:pPr>
    </w:p>
    <w:p w14:paraId="13CBC8BF" w14:textId="77777777" w:rsidR="00F9758F" w:rsidRPr="00477588" w:rsidRDefault="00F9758F" w:rsidP="00477588">
      <w:pPr>
        <w:pStyle w:val="Naslov1"/>
        <w:rPr>
          <w:b/>
          <w:bCs/>
        </w:rPr>
      </w:pPr>
      <w:bookmarkStart w:id="58" w:name="_Toc31891762"/>
      <w:r w:rsidRPr="00477588">
        <w:rPr>
          <w:b/>
          <w:bCs/>
        </w:rPr>
        <w:lastRenderedPageBreak/>
        <w:t>POSTUPAK ODABIRA PROJEKATA</w:t>
      </w:r>
      <w:bookmarkEnd w:id="58"/>
      <w:r w:rsidRPr="00477588">
        <w:rPr>
          <w:b/>
          <w:bCs/>
        </w:rPr>
        <w:t xml:space="preserve"> </w:t>
      </w:r>
    </w:p>
    <w:p w14:paraId="0BE10056" w14:textId="77777777" w:rsidR="00F9758F" w:rsidRPr="0018489C" w:rsidRDefault="00F9758F" w:rsidP="00F9758F">
      <w:pPr>
        <w:rPr>
          <w:rFonts w:cstheme="minorHAnsi"/>
        </w:rPr>
      </w:pPr>
    </w:p>
    <w:p w14:paraId="51D69884" w14:textId="77777777" w:rsidR="00F9758F" w:rsidRPr="0018489C" w:rsidRDefault="00F9758F" w:rsidP="00F9758F">
      <w:pPr>
        <w:pStyle w:val="Naslov2"/>
        <w:rPr>
          <w:rFonts w:asciiTheme="minorHAnsi" w:hAnsiTheme="minorHAnsi" w:cstheme="minorHAnsi"/>
          <w:b/>
          <w:color w:val="auto"/>
          <w:sz w:val="24"/>
          <w:szCs w:val="24"/>
        </w:rPr>
      </w:pPr>
      <w:bookmarkStart w:id="59" w:name="_Toc31891763"/>
      <w:r w:rsidRPr="0018489C">
        <w:rPr>
          <w:rFonts w:asciiTheme="minorHAnsi" w:hAnsiTheme="minorHAnsi" w:cstheme="minorHAnsi"/>
          <w:b/>
          <w:color w:val="auto"/>
          <w:sz w:val="24"/>
          <w:szCs w:val="24"/>
        </w:rPr>
        <w:t>Faze u postupku odabira projekata</w:t>
      </w:r>
      <w:bookmarkEnd w:id="59"/>
    </w:p>
    <w:p w14:paraId="30A5DF6A" w14:textId="77777777" w:rsidR="00F9758F" w:rsidRPr="0018489C" w:rsidRDefault="00F9758F" w:rsidP="00F9758F">
      <w:pPr>
        <w:rPr>
          <w:rFonts w:cstheme="minorHAnsi"/>
        </w:rPr>
      </w:pPr>
    </w:p>
    <w:p w14:paraId="6678A8B7" w14:textId="77777777" w:rsidR="00F9758F" w:rsidRPr="0018489C" w:rsidRDefault="00F9758F" w:rsidP="00F9758F">
      <w:pPr>
        <w:tabs>
          <w:tab w:val="left" w:pos="567"/>
        </w:tabs>
        <w:autoSpaceDE w:val="0"/>
        <w:autoSpaceDN w:val="0"/>
        <w:adjustRightInd w:val="0"/>
        <w:spacing w:before="120" w:after="240"/>
        <w:ind w:right="4"/>
        <w:jc w:val="both"/>
        <w:rPr>
          <w:rFonts w:cstheme="minorHAnsi"/>
          <w:sz w:val="24"/>
          <w:szCs w:val="24"/>
        </w:rPr>
      </w:pPr>
      <w:r w:rsidRPr="0018489C">
        <w:rPr>
          <w:rFonts w:cstheme="minorHAnsi"/>
          <w:sz w:val="24"/>
          <w:szCs w:val="24"/>
        </w:rPr>
        <w:t xml:space="preserve">Postupak odabira projekata sastoji se od sljedećih faza: </w:t>
      </w:r>
    </w:p>
    <w:p w14:paraId="3DED7210" w14:textId="77777777" w:rsidR="00F9758F" w:rsidRPr="0018489C" w:rsidRDefault="00F9758F" w:rsidP="00F9758F">
      <w:pPr>
        <w:pStyle w:val="ListParagraph1"/>
        <w:shd w:val="clear" w:color="auto" w:fill="FFFFFF"/>
        <w:tabs>
          <w:tab w:val="center" w:pos="426"/>
        </w:tabs>
        <w:ind w:left="0" w:firstLine="0"/>
        <w:rPr>
          <w:rFonts w:asciiTheme="minorHAnsi" w:hAnsiTheme="minorHAnsi" w:cstheme="minorHAnsi"/>
          <w:b/>
        </w:rPr>
      </w:pPr>
      <w:r w:rsidRPr="0018489C">
        <w:rPr>
          <w:rFonts w:asciiTheme="minorHAnsi" w:hAnsiTheme="minorHAnsi" w:cstheme="minorHAnsi"/>
          <w:b/>
        </w:rPr>
        <w:t>1. faza: Administrativna kontrola (Analiza 1)</w:t>
      </w:r>
    </w:p>
    <w:p w14:paraId="593D93C5" w14:textId="77777777" w:rsidR="00F9758F" w:rsidRPr="0018489C" w:rsidRDefault="00F9758F" w:rsidP="00F9758F">
      <w:pPr>
        <w:rPr>
          <w:rFonts w:cstheme="minorHAnsi"/>
          <w:b/>
        </w:rPr>
      </w:pPr>
      <w:r w:rsidRPr="0018489C">
        <w:rPr>
          <w:rFonts w:cstheme="minorHAnsi"/>
          <w:b/>
          <w:sz w:val="24"/>
          <w:szCs w:val="24"/>
        </w:rPr>
        <w:t xml:space="preserve">  </w:t>
      </w:r>
    </w:p>
    <w:p w14:paraId="2A5AE31B" w14:textId="77777777" w:rsidR="00F9758F" w:rsidRPr="0018489C" w:rsidRDefault="00F9758F" w:rsidP="00F9758F">
      <w:pPr>
        <w:pStyle w:val="ListParagraph1"/>
        <w:shd w:val="clear" w:color="auto" w:fill="FFFFFF"/>
        <w:tabs>
          <w:tab w:val="center" w:pos="426"/>
        </w:tabs>
        <w:ind w:left="0" w:firstLine="0"/>
        <w:rPr>
          <w:rFonts w:asciiTheme="minorHAnsi" w:eastAsiaTheme="minorHAnsi" w:hAnsiTheme="minorHAnsi" w:cstheme="minorHAnsi"/>
          <w:b/>
          <w:lang w:eastAsia="en-US"/>
        </w:rPr>
      </w:pPr>
      <w:r w:rsidRPr="0018489C">
        <w:rPr>
          <w:rFonts w:asciiTheme="minorHAnsi" w:eastAsiaTheme="minorHAnsi" w:hAnsiTheme="minorHAnsi" w:cstheme="minorHAnsi"/>
          <w:b/>
          <w:lang w:eastAsia="en-US"/>
        </w:rPr>
        <w:t>2. faza: Ocjenjivanje projekata (Analiza 2)</w:t>
      </w:r>
    </w:p>
    <w:p w14:paraId="7BC743EB" w14:textId="77777777" w:rsidR="00F9758F" w:rsidRPr="0018489C" w:rsidRDefault="00F9758F" w:rsidP="00F9758F">
      <w:pPr>
        <w:rPr>
          <w:rFonts w:cstheme="minorHAnsi"/>
        </w:rPr>
      </w:pPr>
    </w:p>
    <w:p w14:paraId="268588A8" w14:textId="77777777" w:rsidR="00F9758F" w:rsidRPr="0018489C" w:rsidRDefault="00F9758F" w:rsidP="00F9758F">
      <w:pPr>
        <w:pStyle w:val="ListParagraph1"/>
        <w:shd w:val="clear" w:color="auto" w:fill="FFFFFF"/>
        <w:tabs>
          <w:tab w:val="center" w:pos="426"/>
        </w:tabs>
        <w:ind w:left="0" w:firstLine="0"/>
        <w:rPr>
          <w:rFonts w:asciiTheme="minorHAnsi" w:eastAsiaTheme="minorHAnsi" w:hAnsiTheme="minorHAnsi" w:cstheme="minorHAnsi"/>
          <w:b/>
          <w:lang w:eastAsia="en-US"/>
        </w:rPr>
      </w:pPr>
      <w:r w:rsidRPr="0018489C">
        <w:rPr>
          <w:rFonts w:asciiTheme="minorHAnsi" w:eastAsiaTheme="minorHAnsi" w:hAnsiTheme="minorHAnsi" w:cstheme="minorHAnsi"/>
          <w:b/>
          <w:lang w:eastAsia="en-US"/>
        </w:rPr>
        <w:t>3. faza: Odabir projekata od strane UO LAG-a</w:t>
      </w:r>
    </w:p>
    <w:p w14:paraId="6BD8594A" w14:textId="77777777" w:rsidR="00F9758F" w:rsidRPr="0018489C" w:rsidRDefault="00F9758F" w:rsidP="00F9758F">
      <w:pPr>
        <w:rPr>
          <w:rFonts w:cstheme="minorHAnsi"/>
        </w:rPr>
      </w:pPr>
    </w:p>
    <w:p w14:paraId="65E657ED" w14:textId="77777777" w:rsidR="00F9758F" w:rsidRPr="0018489C" w:rsidRDefault="00F9758F" w:rsidP="00F9758F">
      <w:pPr>
        <w:pStyle w:val="ListParagraph1"/>
        <w:shd w:val="clear" w:color="auto" w:fill="FFFFFF"/>
        <w:tabs>
          <w:tab w:val="center" w:pos="426"/>
        </w:tabs>
        <w:ind w:left="0" w:firstLine="0"/>
        <w:rPr>
          <w:rFonts w:asciiTheme="minorHAnsi" w:eastAsiaTheme="minorHAnsi" w:hAnsiTheme="minorHAnsi" w:cstheme="minorHAnsi"/>
          <w:b/>
          <w:lang w:eastAsia="en-US"/>
        </w:rPr>
      </w:pPr>
      <w:r w:rsidRPr="0018489C">
        <w:rPr>
          <w:rFonts w:asciiTheme="minorHAnsi" w:eastAsiaTheme="minorHAnsi" w:hAnsiTheme="minorHAnsi" w:cstheme="minorHAnsi"/>
          <w:b/>
          <w:lang w:eastAsia="en-US"/>
        </w:rPr>
        <w:t>4. faza: Prigovori na odluke LAG-a</w:t>
      </w:r>
    </w:p>
    <w:p w14:paraId="50C81C9A" w14:textId="77777777" w:rsidR="00F9758F" w:rsidRPr="0018489C" w:rsidRDefault="00F9758F" w:rsidP="00F9758F">
      <w:pPr>
        <w:jc w:val="both"/>
        <w:rPr>
          <w:rFonts w:cstheme="minorHAnsi"/>
          <w:b/>
          <w:sz w:val="24"/>
          <w:szCs w:val="24"/>
          <w:u w:val="single"/>
        </w:rPr>
      </w:pPr>
    </w:p>
    <w:p w14:paraId="27FE234D" w14:textId="7118D663" w:rsidR="00F9758F" w:rsidRPr="0018489C" w:rsidRDefault="0061556F" w:rsidP="00F9758F">
      <w:pPr>
        <w:shd w:val="clear" w:color="auto" w:fill="FFFFFF" w:themeFill="background1"/>
        <w:tabs>
          <w:tab w:val="center" w:pos="426"/>
        </w:tabs>
        <w:jc w:val="both"/>
        <w:rPr>
          <w:rFonts w:cstheme="minorHAnsi"/>
          <w:sz w:val="24"/>
          <w:szCs w:val="24"/>
        </w:rPr>
      </w:pPr>
      <w:r>
        <w:rPr>
          <w:rFonts w:cstheme="minorHAnsi"/>
          <w:sz w:val="24"/>
          <w:szCs w:val="24"/>
        </w:rPr>
        <w:t>Zahtjevi za potporu</w:t>
      </w:r>
      <w:r w:rsidR="00F9758F" w:rsidRPr="0018489C">
        <w:rPr>
          <w:rFonts w:cstheme="minorHAnsi"/>
          <w:sz w:val="24"/>
          <w:szCs w:val="24"/>
        </w:rPr>
        <w:t xml:space="preserve"> se obrađuju prema redoslijedu zaprimanja u slučaju dovoljno raspoloživih sredstava, dok u slučaju nedovoljno raspoloživih sredstava obrađuju se počevši od </w:t>
      </w:r>
      <w:r w:rsidR="00193F90">
        <w:rPr>
          <w:rFonts w:cstheme="minorHAnsi"/>
          <w:sz w:val="24"/>
          <w:szCs w:val="24"/>
        </w:rPr>
        <w:t>zahtjeva za potporu</w:t>
      </w:r>
      <w:r w:rsidR="00F9758F" w:rsidRPr="0018489C">
        <w:rPr>
          <w:rFonts w:cstheme="minorHAnsi"/>
          <w:sz w:val="24"/>
          <w:szCs w:val="24"/>
        </w:rPr>
        <w:t xml:space="preserve"> s najvećim zatraženim brojem bodova.</w:t>
      </w:r>
    </w:p>
    <w:p w14:paraId="5B9D1544" w14:textId="77777777" w:rsidR="00F9758F" w:rsidRPr="0018489C" w:rsidRDefault="00F9758F" w:rsidP="00F9758F">
      <w:pPr>
        <w:shd w:val="clear" w:color="auto" w:fill="FFFFFF" w:themeFill="background1"/>
        <w:tabs>
          <w:tab w:val="center" w:pos="426"/>
        </w:tabs>
        <w:jc w:val="both"/>
        <w:rPr>
          <w:rFonts w:cstheme="minorHAnsi"/>
          <w:sz w:val="24"/>
          <w:szCs w:val="24"/>
        </w:rPr>
      </w:pPr>
    </w:p>
    <w:p w14:paraId="3445B8CE" w14:textId="00087264" w:rsidR="00F9758F" w:rsidRPr="0018489C" w:rsidRDefault="00F9758F" w:rsidP="00F9758F">
      <w:pPr>
        <w:shd w:val="clear" w:color="auto" w:fill="FFFFFF" w:themeFill="background1"/>
        <w:jc w:val="both"/>
        <w:rPr>
          <w:rStyle w:val="hps"/>
          <w:rFonts w:eastAsia="Calibri" w:cstheme="minorHAnsi"/>
          <w:sz w:val="24"/>
          <w:szCs w:val="24"/>
        </w:rPr>
      </w:pPr>
      <w:r w:rsidRPr="0018489C">
        <w:rPr>
          <w:rStyle w:val="hps"/>
          <w:rFonts w:eastAsia="Calibri" w:cstheme="minorHAnsi"/>
          <w:sz w:val="24"/>
          <w:szCs w:val="24"/>
        </w:rPr>
        <w:t xml:space="preserve">Nakon podnošenja </w:t>
      </w:r>
      <w:r w:rsidR="00193F90">
        <w:rPr>
          <w:rStyle w:val="hps"/>
          <w:rFonts w:eastAsia="Calibri" w:cstheme="minorHAnsi"/>
          <w:sz w:val="24"/>
          <w:szCs w:val="24"/>
        </w:rPr>
        <w:t>zahtjeva za potporu</w:t>
      </w:r>
      <w:r w:rsidRPr="0018489C">
        <w:rPr>
          <w:rStyle w:val="hps"/>
          <w:rFonts w:eastAsia="Calibri" w:cstheme="minorHAnsi"/>
          <w:sz w:val="24"/>
          <w:szCs w:val="24"/>
        </w:rPr>
        <w:t xml:space="preserve"> </w:t>
      </w:r>
      <w:r w:rsidR="00183EEA">
        <w:rPr>
          <w:rStyle w:val="hps"/>
          <w:rFonts w:eastAsia="Calibri" w:cstheme="minorHAnsi"/>
          <w:sz w:val="24"/>
          <w:szCs w:val="24"/>
        </w:rPr>
        <w:t>korisnik</w:t>
      </w:r>
      <w:r w:rsidRPr="0018489C">
        <w:rPr>
          <w:rStyle w:val="hps"/>
          <w:rFonts w:eastAsia="Calibri" w:cstheme="minorHAnsi"/>
          <w:sz w:val="24"/>
          <w:szCs w:val="24"/>
        </w:rPr>
        <w:t xml:space="preserve"> ne može na vlastitu inicijativu mijenjati</w:t>
      </w:r>
      <w:r w:rsidRPr="0018489C">
        <w:rPr>
          <w:rStyle w:val="longtext"/>
          <w:rFonts w:eastAsia="SimSun" w:cstheme="minorHAnsi"/>
          <w:sz w:val="24"/>
          <w:szCs w:val="24"/>
        </w:rPr>
        <w:t xml:space="preserve"> i/</w:t>
      </w:r>
      <w:r w:rsidRPr="0018489C">
        <w:rPr>
          <w:rStyle w:val="hps"/>
          <w:rFonts w:eastAsia="Calibri" w:cstheme="minorHAnsi"/>
          <w:sz w:val="24"/>
          <w:szCs w:val="24"/>
        </w:rPr>
        <w:t>ili dopunjavati</w:t>
      </w:r>
      <w:r w:rsidRPr="0018489C">
        <w:rPr>
          <w:rStyle w:val="longtext"/>
          <w:rFonts w:eastAsia="SimSun" w:cstheme="minorHAnsi"/>
          <w:sz w:val="24"/>
          <w:szCs w:val="24"/>
        </w:rPr>
        <w:t xml:space="preserve"> </w:t>
      </w:r>
      <w:r w:rsidR="00193F90">
        <w:rPr>
          <w:rStyle w:val="hps"/>
          <w:rFonts w:eastAsia="Calibri" w:cstheme="minorHAnsi"/>
          <w:sz w:val="24"/>
          <w:szCs w:val="24"/>
        </w:rPr>
        <w:t>zahtjev za potporu</w:t>
      </w:r>
      <w:r w:rsidRPr="0018489C">
        <w:rPr>
          <w:rStyle w:val="hps"/>
          <w:rFonts w:eastAsia="Calibri" w:cstheme="minorHAnsi"/>
          <w:sz w:val="24"/>
          <w:szCs w:val="24"/>
        </w:rPr>
        <w:t>.</w:t>
      </w:r>
    </w:p>
    <w:p w14:paraId="429212A8" w14:textId="158F8FB3" w:rsidR="00F9758F" w:rsidRPr="0018489C" w:rsidRDefault="00F9758F" w:rsidP="00F9758F">
      <w:pPr>
        <w:shd w:val="clear" w:color="auto" w:fill="FFFFFF" w:themeFill="background1"/>
        <w:jc w:val="both"/>
        <w:rPr>
          <w:rFonts w:eastAsia="Calibri" w:cstheme="minorHAnsi"/>
          <w:i/>
          <w:iCs/>
          <w:sz w:val="24"/>
          <w:szCs w:val="24"/>
        </w:rPr>
      </w:pPr>
    </w:p>
    <w:p w14:paraId="78E2A15A" w14:textId="77777777" w:rsidR="00F9758F" w:rsidRPr="0018489C" w:rsidRDefault="00F9758F" w:rsidP="00F9758F">
      <w:pPr>
        <w:shd w:val="clear" w:color="auto" w:fill="FFFFFF" w:themeFill="background1"/>
        <w:jc w:val="both"/>
        <w:rPr>
          <w:rFonts w:eastAsia="SimSun" w:cstheme="minorHAnsi"/>
          <w:sz w:val="24"/>
          <w:szCs w:val="24"/>
          <w:lang w:eastAsia="ar-SA"/>
        </w:rPr>
      </w:pPr>
    </w:p>
    <w:p w14:paraId="2954F03C" w14:textId="06FEFDF9" w:rsidR="00F9758F" w:rsidRPr="0018489C" w:rsidRDefault="00F9758F" w:rsidP="00F9758F">
      <w:pPr>
        <w:shd w:val="clear" w:color="auto" w:fill="FFFFFF" w:themeFill="background1"/>
        <w:jc w:val="both"/>
        <w:rPr>
          <w:rFonts w:cstheme="minorHAnsi"/>
          <w:b/>
          <w:sz w:val="24"/>
          <w:szCs w:val="24"/>
          <w:u w:val="single"/>
        </w:rPr>
      </w:pPr>
      <w:r w:rsidRPr="0018489C">
        <w:rPr>
          <w:rFonts w:cstheme="minorHAnsi"/>
          <w:b/>
          <w:sz w:val="24"/>
          <w:szCs w:val="24"/>
          <w:u w:val="single"/>
        </w:rPr>
        <w:t xml:space="preserve">Dostava odluka/obavijesti/zahtjeva </w:t>
      </w:r>
      <w:r w:rsidR="000D1D7F">
        <w:rPr>
          <w:rFonts w:cstheme="minorHAnsi"/>
          <w:b/>
          <w:sz w:val="24"/>
          <w:szCs w:val="24"/>
          <w:u w:val="single"/>
        </w:rPr>
        <w:t>korisniku</w:t>
      </w:r>
    </w:p>
    <w:p w14:paraId="3A90EF0F" w14:textId="77777777" w:rsidR="00F9758F" w:rsidRPr="0018489C" w:rsidRDefault="00F9758F" w:rsidP="00F9758F">
      <w:pPr>
        <w:shd w:val="clear" w:color="auto" w:fill="FFFFFF" w:themeFill="background1"/>
        <w:jc w:val="both"/>
        <w:rPr>
          <w:rStyle w:val="longtext"/>
          <w:rFonts w:cstheme="minorHAnsi"/>
          <w:sz w:val="24"/>
          <w:szCs w:val="24"/>
        </w:rPr>
      </w:pPr>
    </w:p>
    <w:p w14:paraId="652FF44E" w14:textId="616223D2" w:rsidR="00F9758F" w:rsidRPr="0018489C" w:rsidRDefault="00F9758F" w:rsidP="00F9758F">
      <w:pPr>
        <w:shd w:val="clear" w:color="auto" w:fill="FFFFFF" w:themeFill="background1"/>
        <w:jc w:val="both"/>
        <w:rPr>
          <w:rStyle w:val="longtext"/>
          <w:rFonts w:cstheme="minorHAnsi"/>
          <w:sz w:val="24"/>
          <w:szCs w:val="24"/>
        </w:rPr>
      </w:pPr>
      <w:r w:rsidRPr="0018489C">
        <w:rPr>
          <w:rStyle w:val="longtext"/>
          <w:rFonts w:cstheme="minorHAnsi"/>
          <w:sz w:val="24"/>
          <w:szCs w:val="24"/>
        </w:rPr>
        <w:t xml:space="preserve">Dostava poštom obavlja se slanjem preporučenom poštom s povratnicom te se smatra obavljenom u trenutku kada je </w:t>
      </w:r>
      <w:r w:rsidR="00183EEA">
        <w:rPr>
          <w:rStyle w:val="longtext"/>
          <w:rFonts w:cstheme="minorHAnsi"/>
          <w:sz w:val="24"/>
          <w:szCs w:val="24"/>
        </w:rPr>
        <w:t>korisnik</w:t>
      </w:r>
      <w:r w:rsidRPr="0018489C">
        <w:rPr>
          <w:rStyle w:val="longtext"/>
          <w:rFonts w:cstheme="minorHAnsi"/>
          <w:sz w:val="24"/>
          <w:szCs w:val="24"/>
        </w:rPr>
        <w:t xml:space="preserve"> zaprimio pisanu obavijest što se dokazuje potpisom na povratnici. Ako </w:t>
      </w:r>
      <w:r w:rsidR="00183EEA">
        <w:rPr>
          <w:rStyle w:val="longtext"/>
          <w:rFonts w:cstheme="minorHAnsi"/>
          <w:sz w:val="24"/>
          <w:szCs w:val="24"/>
        </w:rPr>
        <w:t>korisnik</w:t>
      </w:r>
      <w:r w:rsidRPr="0018489C">
        <w:rPr>
          <w:rStyle w:val="longtext"/>
          <w:rFonts w:cstheme="minorHAnsi"/>
          <w:sz w:val="24"/>
          <w:szCs w:val="24"/>
        </w:rPr>
        <w:t xml:space="preserve"> ne preuzme odluku/obavijest/zahtjev, danom dostave se smatra dan kada je odabrani LAG putem pošte uputio </w:t>
      </w:r>
      <w:r w:rsidR="00680E24" w:rsidRPr="0018489C">
        <w:rPr>
          <w:rStyle w:val="longtext"/>
          <w:rFonts w:cstheme="minorHAnsi"/>
          <w:sz w:val="24"/>
          <w:szCs w:val="24"/>
        </w:rPr>
        <w:t xml:space="preserve">prvi put uputio </w:t>
      </w:r>
      <w:r w:rsidRPr="0018489C">
        <w:rPr>
          <w:rStyle w:val="longtext"/>
          <w:rFonts w:cstheme="minorHAnsi"/>
          <w:sz w:val="24"/>
          <w:szCs w:val="24"/>
        </w:rPr>
        <w:t>dostavu.</w:t>
      </w:r>
    </w:p>
    <w:p w14:paraId="7BBC36B7" w14:textId="77777777" w:rsidR="00F9758F" w:rsidRPr="0018489C" w:rsidRDefault="00F9758F" w:rsidP="00F9758F">
      <w:pPr>
        <w:shd w:val="clear" w:color="auto" w:fill="FFFFFF" w:themeFill="background1"/>
        <w:jc w:val="both"/>
        <w:rPr>
          <w:rStyle w:val="longtext"/>
          <w:rFonts w:cstheme="minorHAnsi"/>
          <w:sz w:val="24"/>
          <w:szCs w:val="24"/>
          <w:highlight w:val="yellow"/>
        </w:rPr>
      </w:pPr>
    </w:p>
    <w:p w14:paraId="7E8BF746" w14:textId="77777777" w:rsidR="00F9758F" w:rsidRPr="0018489C" w:rsidRDefault="00F9758F" w:rsidP="00F9758F">
      <w:pPr>
        <w:shd w:val="clear" w:color="auto" w:fill="FFFFFF" w:themeFill="background1"/>
        <w:jc w:val="both"/>
        <w:rPr>
          <w:rStyle w:val="longtext"/>
          <w:rFonts w:cstheme="minorHAnsi"/>
          <w:sz w:val="24"/>
          <w:szCs w:val="24"/>
        </w:rPr>
      </w:pPr>
      <w:r w:rsidRPr="0018489C">
        <w:rPr>
          <w:rStyle w:val="longtext"/>
          <w:rFonts w:cstheme="minorHAnsi"/>
          <w:sz w:val="24"/>
          <w:szCs w:val="24"/>
        </w:rPr>
        <w:t>Dostava elektroničkim putem smatra se obavljenom kada je zaprimljena obavijest elektroničkom poštom s potvrdom „isporučeno/pročitano“.</w:t>
      </w:r>
    </w:p>
    <w:p w14:paraId="17E1F5E4" w14:textId="77777777" w:rsidR="00F9758F" w:rsidRPr="0018489C" w:rsidRDefault="00F9758F" w:rsidP="00F9758F">
      <w:pPr>
        <w:shd w:val="clear" w:color="auto" w:fill="FFFFFF" w:themeFill="background1"/>
        <w:jc w:val="both"/>
        <w:rPr>
          <w:rFonts w:cstheme="minorHAnsi"/>
          <w:b/>
          <w:sz w:val="24"/>
          <w:szCs w:val="24"/>
          <w:u w:val="single"/>
        </w:rPr>
      </w:pPr>
    </w:p>
    <w:p w14:paraId="52A2FC73" w14:textId="77777777" w:rsidR="00F9758F" w:rsidRPr="0018489C" w:rsidRDefault="00F9758F" w:rsidP="00F9758F">
      <w:pPr>
        <w:shd w:val="clear" w:color="auto" w:fill="FFFFFF" w:themeFill="background1"/>
        <w:jc w:val="both"/>
        <w:rPr>
          <w:rFonts w:cstheme="minorHAnsi"/>
          <w:b/>
          <w:sz w:val="24"/>
          <w:szCs w:val="24"/>
          <w:u w:val="single"/>
        </w:rPr>
      </w:pPr>
    </w:p>
    <w:p w14:paraId="51BBB2B3" w14:textId="77777777" w:rsidR="00F9758F" w:rsidRPr="0018489C" w:rsidRDefault="00F9758F" w:rsidP="00F9758F">
      <w:pPr>
        <w:shd w:val="clear" w:color="auto" w:fill="FFFFFF" w:themeFill="background1"/>
        <w:jc w:val="both"/>
        <w:rPr>
          <w:rFonts w:cstheme="minorHAnsi"/>
          <w:b/>
          <w:sz w:val="24"/>
          <w:szCs w:val="24"/>
          <w:u w:val="single"/>
        </w:rPr>
      </w:pPr>
      <w:r w:rsidRPr="0018489C">
        <w:rPr>
          <w:rFonts w:cstheme="minorHAnsi"/>
          <w:b/>
          <w:sz w:val="24"/>
          <w:szCs w:val="24"/>
          <w:u w:val="single"/>
        </w:rPr>
        <w:t>Dostava dopune/obrazloženja/ispravka tijekom postupka odabira projekata</w:t>
      </w:r>
    </w:p>
    <w:p w14:paraId="28C35E96" w14:textId="77777777" w:rsidR="00F9758F" w:rsidRPr="0018489C" w:rsidRDefault="00F9758F" w:rsidP="00F9758F">
      <w:pPr>
        <w:pStyle w:val="Naslov2"/>
        <w:numPr>
          <w:ilvl w:val="0"/>
          <w:numId w:val="0"/>
        </w:numPr>
        <w:ind w:left="576"/>
        <w:rPr>
          <w:rFonts w:asciiTheme="minorHAnsi" w:hAnsiTheme="minorHAnsi" w:cstheme="minorHAnsi"/>
          <w:b/>
          <w:color w:val="auto"/>
          <w:sz w:val="24"/>
          <w:szCs w:val="24"/>
        </w:rPr>
      </w:pPr>
    </w:p>
    <w:p w14:paraId="6A1066FF" w14:textId="1D905758" w:rsidR="00F9758F" w:rsidRPr="0018489C" w:rsidRDefault="00F9758F" w:rsidP="00F9758F">
      <w:pPr>
        <w:shd w:val="clear" w:color="auto" w:fill="FFFFFF" w:themeFill="background1"/>
        <w:jc w:val="both"/>
        <w:rPr>
          <w:rFonts w:cstheme="minorHAnsi"/>
          <w:sz w:val="24"/>
          <w:szCs w:val="24"/>
        </w:rPr>
      </w:pPr>
      <w:r w:rsidRPr="0018489C">
        <w:rPr>
          <w:rFonts w:cstheme="minorHAnsi"/>
          <w:sz w:val="24"/>
          <w:szCs w:val="24"/>
        </w:rPr>
        <w:t xml:space="preserve">Ukoliko je </w:t>
      </w:r>
      <w:r w:rsidR="00193F90">
        <w:rPr>
          <w:rFonts w:cstheme="minorHAnsi"/>
          <w:sz w:val="24"/>
          <w:szCs w:val="24"/>
        </w:rPr>
        <w:t>zahtjev za potporu</w:t>
      </w:r>
      <w:r w:rsidRPr="0018489C">
        <w:rPr>
          <w:rFonts w:cstheme="minorHAnsi"/>
          <w:sz w:val="24"/>
          <w:szCs w:val="24"/>
        </w:rPr>
        <w:t xml:space="preserve"> nepotpuna ili ukoliko je potrebno tražiti dodatna obrazloženja/ispravke vezane uz dostavljenu dokumentaciju, LAG </w:t>
      </w:r>
      <w:r w:rsidR="000D1D7F">
        <w:rPr>
          <w:rFonts w:cstheme="minorHAnsi"/>
          <w:sz w:val="24"/>
          <w:szCs w:val="24"/>
        </w:rPr>
        <w:t>korisniku</w:t>
      </w:r>
      <w:r w:rsidRPr="0018489C">
        <w:rPr>
          <w:rFonts w:cstheme="minorHAnsi"/>
          <w:sz w:val="24"/>
          <w:szCs w:val="24"/>
        </w:rPr>
        <w:t xml:space="preserve"> izdaje Zahtjev za dopunu/obrazloženje/ispravak (u daljnjem tekstu: Zahtjev za D/O/I) u bilo kojoj fazi postupka </w:t>
      </w:r>
      <w:r w:rsidRPr="0018489C">
        <w:rPr>
          <w:rFonts w:cstheme="minorHAnsi"/>
          <w:sz w:val="24"/>
          <w:szCs w:val="24"/>
        </w:rPr>
        <w:lastRenderedPageBreak/>
        <w:t xml:space="preserve">odabira projekata. </w:t>
      </w:r>
      <w:r w:rsidR="00183EEA">
        <w:rPr>
          <w:rFonts w:cstheme="minorHAnsi"/>
          <w:sz w:val="24"/>
          <w:szCs w:val="24"/>
        </w:rPr>
        <w:t>Korisnik</w:t>
      </w:r>
      <w:r w:rsidRPr="0018489C">
        <w:rPr>
          <w:rFonts w:cstheme="minorHAnsi"/>
          <w:sz w:val="24"/>
          <w:szCs w:val="24"/>
        </w:rPr>
        <w:t xml:space="preserve"> je obvezan dostaviti traženu dokumentaciju i/ili obrazloženja/ispravke dokumentacije preporučenom poštom s povratnicom u roku od 5 dana od dana zaprimanja Zahtjeva za D/O/I.</w:t>
      </w:r>
    </w:p>
    <w:p w14:paraId="124C41EC" w14:textId="77777777" w:rsidR="00F9758F" w:rsidRPr="0018489C" w:rsidRDefault="00F9758F" w:rsidP="00F9758F">
      <w:pPr>
        <w:pStyle w:val="Tekstkomentara"/>
        <w:shd w:val="clear" w:color="auto" w:fill="FFFFFF" w:themeFill="background1"/>
        <w:jc w:val="both"/>
        <w:rPr>
          <w:rStyle w:val="hps"/>
          <w:rFonts w:cstheme="minorHAnsi"/>
          <w:sz w:val="24"/>
          <w:szCs w:val="24"/>
        </w:rPr>
      </w:pPr>
    </w:p>
    <w:p w14:paraId="1289A2D3" w14:textId="77777777" w:rsidR="00F9758F" w:rsidRPr="0018489C" w:rsidRDefault="00F9758F" w:rsidP="00F9758F">
      <w:pPr>
        <w:pStyle w:val="Tekstkomentara"/>
        <w:shd w:val="clear" w:color="auto" w:fill="FFFFFF" w:themeFill="background1"/>
        <w:jc w:val="both"/>
        <w:rPr>
          <w:rFonts w:cstheme="minorHAnsi"/>
          <w:sz w:val="24"/>
          <w:szCs w:val="24"/>
        </w:rPr>
      </w:pPr>
      <w:r w:rsidRPr="0018489C">
        <w:rPr>
          <w:rFonts w:eastAsia="Times New Roman" w:cstheme="minorHAnsi"/>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453832F2" w14:textId="77777777" w:rsidR="00F9758F" w:rsidRPr="0018489C" w:rsidRDefault="00F9758F" w:rsidP="00F9758F">
      <w:pPr>
        <w:pStyle w:val="Naslov2"/>
        <w:numPr>
          <w:ilvl w:val="0"/>
          <w:numId w:val="0"/>
        </w:numPr>
        <w:tabs>
          <w:tab w:val="left" w:pos="0"/>
        </w:tabs>
        <w:jc w:val="both"/>
        <w:rPr>
          <w:rFonts w:asciiTheme="minorHAnsi" w:hAnsiTheme="minorHAnsi" w:cstheme="minorHAnsi"/>
          <w:b/>
          <w:color w:val="auto"/>
          <w:sz w:val="24"/>
          <w:szCs w:val="24"/>
          <w:u w:val="single"/>
        </w:rPr>
      </w:pPr>
    </w:p>
    <w:p w14:paraId="180753E5" w14:textId="3F01BEDB" w:rsidR="00F9758F" w:rsidRPr="0018489C" w:rsidRDefault="00F9758F" w:rsidP="00F9758F">
      <w:pPr>
        <w:shd w:val="clear" w:color="auto" w:fill="FFFFFF" w:themeFill="background1"/>
        <w:jc w:val="both"/>
        <w:rPr>
          <w:rFonts w:cstheme="minorHAnsi"/>
          <w:b/>
          <w:sz w:val="24"/>
          <w:szCs w:val="24"/>
          <w:u w:val="single"/>
        </w:rPr>
      </w:pPr>
      <w:r w:rsidRPr="0018489C">
        <w:rPr>
          <w:rFonts w:cstheme="minorHAnsi"/>
          <w:b/>
          <w:sz w:val="24"/>
          <w:szCs w:val="24"/>
          <w:u w:val="single"/>
        </w:rPr>
        <w:t xml:space="preserve">Povlačenje </w:t>
      </w:r>
      <w:r w:rsidR="00193F90">
        <w:rPr>
          <w:rFonts w:cstheme="minorHAnsi"/>
          <w:b/>
          <w:sz w:val="24"/>
          <w:szCs w:val="24"/>
          <w:u w:val="single"/>
        </w:rPr>
        <w:t>zahtjeva za potporu</w:t>
      </w:r>
      <w:r w:rsidRPr="0018489C">
        <w:rPr>
          <w:rFonts w:cstheme="minorHAnsi"/>
          <w:b/>
          <w:sz w:val="24"/>
          <w:szCs w:val="24"/>
          <w:u w:val="single"/>
        </w:rPr>
        <w:t xml:space="preserve"> iz postupka odabira projekta/provedbe projekta</w:t>
      </w:r>
    </w:p>
    <w:p w14:paraId="6C2A33D5" w14:textId="77777777" w:rsidR="00F9758F" w:rsidRPr="0018489C" w:rsidRDefault="00F9758F" w:rsidP="00F9758F">
      <w:pPr>
        <w:rPr>
          <w:rFonts w:cstheme="minorHAnsi"/>
        </w:rPr>
      </w:pPr>
    </w:p>
    <w:p w14:paraId="2A1362B3" w14:textId="30C699D1" w:rsidR="00F9758F" w:rsidRPr="0018489C" w:rsidRDefault="00F9758F" w:rsidP="00F9758F">
      <w:pPr>
        <w:jc w:val="both"/>
        <w:rPr>
          <w:rStyle w:val="longtext"/>
          <w:rFonts w:cstheme="minorHAnsi"/>
          <w:sz w:val="24"/>
          <w:szCs w:val="24"/>
        </w:rPr>
      </w:pPr>
      <w:r w:rsidRPr="0018489C">
        <w:rPr>
          <w:rStyle w:val="longtext"/>
          <w:rFonts w:cstheme="minorHAnsi"/>
          <w:sz w:val="24"/>
          <w:szCs w:val="24"/>
        </w:rPr>
        <w:t xml:space="preserve">U bilo kojoj fazi postupka odabira ili nakon donošenja Odluke o odabiru projekta, </w:t>
      </w:r>
      <w:r w:rsidR="00183EEA">
        <w:rPr>
          <w:rStyle w:val="longtext"/>
          <w:rFonts w:cstheme="minorHAnsi"/>
          <w:sz w:val="24"/>
          <w:szCs w:val="24"/>
        </w:rPr>
        <w:t>korisnik</w:t>
      </w:r>
      <w:r w:rsidRPr="0018489C">
        <w:rPr>
          <w:rStyle w:val="longtext"/>
          <w:rFonts w:cstheme="minorHAnsi"/>
          <w:sz w:val="24"/>
          <w:szCs w:val="24"/>
        </w:rPr>
        <w:t xml:space="preserve"> može obavijestiti LAG da se povlači iz postupka odabira projekta ili da odustaje od provedbe projekta. U tome slučaju, odabrani LAG izdaje Potvrdu o odustajanju.</w:t>
      </w:r>
    </w:p>
    <w:p w14:paraId="44BE2B4B" w14:textId="77777777" w:rsidR="00F9758F" w:rsidRPr="0018489C" w:rsidRDefault="00F9758F" w:rsidP="00F9758F">
      <w:pPr>
        <w:jc w:val="both"/>
        <w:rPr>
          <w:rFonts w:cstheme="minorHAnsi"/>
        </w:rPr>
      </w:pPr>
    </w:p>
    <w:p w14:paraId="4E8FB3E9" w14:textId="77777777" w:rsidR="00F9758F" w:rsidRPr="0018489C" w:rsidRDefault="00F9758F" w:rsidP="00F9758F">
      <w:pPr>
        <w:shd w:val="clear" w:color="auto" w:fill="FFFFFF" w:themeFill="background1"/>
        <w:jc w:val="both"/>
        <w:rPr>
          <w:rFonts w:cstheme="minorHAnsi"/>
          <w:sz w:val="24"/>
          <w:szCs w:val="24"/>
        </w:rPr>
      </w:pPr>
    </w:p>
    <w:p w14:paraId="79F5DF69" w14:textId="77777777" w:rsidR="00F9758F" w:rsidRPr="0018489C" w:rsidRDefault="00F9758F" w:rsidP="00F9758F">
      <w:pPr>
        <w:pStyle w:val="Naslov2"/>
        <w:rPr>
          <w:rFonts w:asciiTheme="minorHAnsi" w:hAnsiTheme="minorHAnsi" w:cstheme="minorHAnsi"/>
          <w:b/>
          <w:color w:val="auto"/>
          <w:sz w:val="24"/>
          <w:szCs w:val="24"/>
        </w:rPr>
      </w:pPr>
      <w:bookmarkStart w:id="60" w:name="_Toc31891764"/>
      <w:r w:rsidRPr="0018489C">
        <w:rPr>
          <w:rFonts w:asciiTheme="minorHAnsi" w:hAnsiTheme="minorHAnsi" w:cstheme="minorHAnsi"/>
          <w:b/>
          <w:color w:val="auto"/>
          <w:sz w:val="24"/>
          <w:szCs w:val="24"/>
        </w:rPr>
        <w:t>Administrativna kontrola projekata (Analiza 1)</w:t>
      </w:r>
      <w:bookmarkEnd w:id="60"/>
    </w:p>
    <w:p w14:paraId="6888C351" w14:textId="77777777" w:rsidR="00F9758F" w:rsidRPr="0018489C" w:rsidRDefault="00F9758F" w:rsidP="00F9758F">
      <w:pPr>
        <w:shd w:val="clear" w:color="auto" w:fill="FFFFFF" w:themeFill="background1"/>
        <w:jc w:val="both"/>
        <w:rPr>
          <w:rFonts w:cstheme="minorHAnsi"/>
          <w:sz w:val="24"/>
          <w:szCs w:val="24"/>
        </w:rPr>
      </w:pPr>
    </w:p>
    <w:p w14:paraId="61B9E426" w14:textId="463AC1E8" w:rsidR="00F9758F" w:rsidRPr="0018489C" w:rsidRDefault="00F9758F" w:rsidP="00F9758F">
      <w:pPr>
        <w:shd w:val="clear" w:color="auto" w:fill="FFFFFF" w:themeFill="background1"/>
        <w:jc w:val="both"/>
        <w:rPr>
          <w:rFonts w:cstheme="minorHAnsi"/>
          <w:sz w:val="24"/>
          <w:szCs w:val="24"/>
        </w:rPr>
      </w:pPr>
      <w:r w:rsidRPr="0018489C">
        <w:rPr>
          <w:rFonts w:cstheme="minorHAnsi"/>
          <w:sz w:val="24"/>
          <w:szCs w:val="24"/>
        </w:rPr>
        <w:t xml:space="preserve">Cilj predmetne faze je provjera </w:t>
      </w:r>
      <w:r w:rsidRPr="0018489C">
        <w:rPr>
          <w:rFonts w:eastAsia="Times New Roman" w:cstheme="minorHAnsi"/>
          <w:sz w:val="24"/>
          <w:szCs w:val="24"/>
        </w:rPr>
        <w:t xml:space="preserve">pravovremenosti </w:t>
      </w:r>
      <w:r w:rsidR="00193F90">
        <w:rPr>
          <w:rFonts w:eastAsia="Times New Roman" w:cstheme="minorHAnsi"/>
          <w:sz w:val="24"/>
          <w:szCs w:val="24"/>
        </w:rPr>
        <w:t>zahtjeva za potporu</w:t>
      </w:r>
      <w:r w:rsidRPr="0018489C">
        <w:rPr>
          <w:rFonts w:eastAsia="Times New Roman" w:cstheme="minorHAnsi"/>
          <w:sz w:val="24"/>
          <w:szCs w:val="24"/>
        </w:rPr>
        <w:t xml:space="preserve">, potpunosti i sadržaja dokumenata, prihvatljivost </w:t>
      </w:r>
      <w:r w:rsidR="000D1D7F">
        <w:rPr>
          <w:rFonts w:eastAsia="Times New Roman" w:cstheme="minorHAnsi"/>
          <w:sz w:val="24"/>
          <w:szCs w:val="24"/>
        </w:rPr>
        <w:t>korisnika</w:t>
      </w:r>
      <w:r w:rsidRPr="0018489C">
        <w:rPr>
          <w:rFonts w:eastAsia="Times New Roman" w:cstheme="minorHAnsi"/>
          <w:sz w:val="24"/>
          <w:szCs w:val="24"/>
        </w:rPr>
        <w:t xml:space="preserve"> i osnovnih uvjeta prihvatljivosti projekta</w:t>
      </w:r>
      <w:r w:rsidRPr="0018489C">
        <w:rPr>
          <w:rFonts w:cstheme="minorHAnsi"/>
          <w:sz w:val="24"/>
          <w:szCs w:val="24"/>
        </w:rPr>
        <w:t>.</w:t>
      </w:r>
    </w:p>
    <w:p w14:paraId="33726AF5" w14:textId="77777777" w:rsidR="00F9758F" w:rsidRPr="0018489C" w:rsidRDefault="00F9758F" w:rsidP="00F9758F">
      <w:pPr>
        <w:shd w:val="clear" w:color="auto" w:fill="FFFFFF" w:themeFill="background1"/>
        <w:jc w:val="both"/>
        <w:rPr>
          <w:rFonts w:cstheme="minorHAnsi"/>
          <w:sz w:val="24"/>
          <w:szCs w:val="24"/>
        </w:rPr>
      </w:pPr>
    </w:p>
    <w:p w14:paraId="477E1B16" w14:textId="1EDE9E1F" w:rsidR="00F9758F" w:rsidRPr="0018489C" w:rsidRDefault="00F9758F" w:rsidP="00F9758F">
      <w:pPr>
        <w:shd w:val="clear" w:color="auto" w:fill="FFFFFF" w:themeFill="background1"/>
        <w:jc w:val="both"/>
        <w:rPr>
          <w:rFonts w:cstheme="minorHAnsi"/>
          <w:sz w:val="24"/>
          <w:szCs w:val="24"/>
        </w:rPr>
      </w:pPr>
      <w:r w:rsidRPr="0018489C">
        <w:rPr>
          <w:rFonts w:cstheme="minorHAnsi"/>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E9640E">
        <w:rPr>
          <w:rFonts w:cstheme="minorHAnsi"/>
          <w:sz w:val="24"/>
          <w:szCs w:val="24"/>
        </w:rPr>
        <w:t>korisnike</w:t>
      </w:r>
      <w:r w:rsidRPr="0018489C">
        <w:rPr>
          <w:rFonts w:cstheme="minorHAnsi"/>
          <w:sz w:val="24"/>
          <w:szCs w:val="24"/>
        </w:rPr>
        <w:t>, obazirući se samo i isključivo na postavljene administrativne zahtjeve.</w:t>
      </w:r>
    </w:p>
    <w:p w14:paraId="4BE1EBEA" w14:textId="77777777" w:rsidR="00F9758F" w:rsidRPr="0018489C" w:rsidRDefault="00F9758F" w:rsidP="00F9758F">
      <w:pPr>
        <w:shd w:val="clear" w:color="auto" w:fill="FFFFFF" w:themeFill="background1"/>
        <w:jc w:val="both"/>
        <w:rPr>
          <w:rFonts w:cstheme="minorHAnsi"/>
          <w:sz w:val="24"/>
          <w:szCs w:val="24"/>
        </w:rPr>
      </w:pPr>
    </w:p>
    <w:p w14:paraId="35245071" w14:textId="7CEE9440" w:rsidR="00F9758F" w:rsidRPr="0018489C" w:rsidRDefault="00F9758F" w:rsidP="00F9758F">
      <w:pPr>
        <w:shd w:val="clear" w:color="auto" w:fill="FFFFFF" w:themeFill="background1"/>
        <w:jc w:val="both"/>
        <w:rPr>
          <w:rFonts w:cstheme="minorHAnsi"/>
          <w:sz w:val="24"/>
          <w:szCs w:val="24"/>
        </w:rPr>
      </w:pPr>
      <w:r w:rsidRPr="0018489C">
        <w:rPr>
          <w:rFonts w:cstheme="minorHAnsi"/>
          <w:sz w:val="24"/>
          <w:szCs w:val="24"/>
        </w:rPr>
        <w:t xml:space="preserve">U slučaju neispunjavanja zahtjeva za </w:t>
      </w:r>
      <w:r w:rsidR="000D1D7F">
        <w:rPr>
          <w:rFonts w:cstheme="minorHAnsi"/>
          <w:sz w:val="24"/>
          <w:szCs w:val="24"/>
        </w:rPr>
        <w:t>korisnika</w:t>
      </w:r>
      <w:r w:rsidRPr="0018489C">
        <w:rPr>
          <w:rFonts w:cstheme="minorHAnsi"/>
          <w:sz w:val="24"/>
          <w:szCs w:val="24"/>
        </w:rPr>
        <w:t xml:space="preserve"> navedenih u glavi 2. ovog Natječaja i temeljnih uvjeta prihvatljivosti projekta navedenih u poglavlju 3.1. ovog Natječaja, </w:t>
      </w:r>
      <w:r w:rsidR="00193F90">
        <w:rPr>
          <w:rFonts w:cstheme="minorHAnsi"/>
          <w:sz w:val="24"/>
          <w:szCs w:val="24"/>
        </w:rPr>
        <w:t>zahtjev za potporu</w:t>
      </w:r>
      <w:r w:rsidRPr="0018489C">
        <w:rPr>
          <w:rFonts w:cstheme="minorHAnsi"/>
          <w:sz w:val="24"/>
          <w:szCs w:val="24"/>
        </w:rPr>
        <w:t xml:space="preserve"> se isključuje iz daljnjeg postupka odabira. </w:t>
      </w:r>
    </w:p>
    <w:p w14:paraId="4D2ED01F" w14:textId="77777777" w:rsidR="00F9758F" w:rsidRPr="0018489C" w:rsidRDefault="00F9758F" w:rsidP="00F9758F">
      <w:pPr>
        <w:shd w:val="clear" w:color="auto" w:fill="FFFFFF" w:themeFill="background1"/>
        <w:jc w:val="both"/>
        <w:rPr>
          <w:rFonts w:cstheme="minorHAnsi"/>
          <w:b/>
          <w:sz w:val="24"/>
          <w:szCs w:val="24"/>
        </w:rPr>
      </w:pPr>
    </w:p>
    <w:p w14:paraId="17F323A2" w14:textId="77777777" w:rsidR="00F9758F" w:rsidRPr="0018489C" w:rsidRDefault="00F9758F" w:rsidP="00F9758F">
      <w:pPr>
        <w:pStyle w:val="Naslov2"/>
        <w:rPr>
          <w:rFonts w:asciiTheme="minorHAnsi" w:hAnsiTheme="minorHAnsi" w:cstheme="minorHAnsi"/>
          <w:b/>
          <w:color w:val="auto"/>
          <w:sz w:val="24"/>
          <w:szCs w:val="24"/>
        </w:rPr>
      </w:pPr>
      <w:bookmarkStart w:id="61" w:name="_Toc31891765"/>
      <w:r w:rsidRPr="0018489C">
        <w:rPr>
          <w:rFonts w:asciiTheme="minorHAnsi" w:hAnsiTheme="minorHAnsi" w:cstheme="minorHAnsi"/>
          <w:b/>
          <w:color w:val="auto"/>
          <w:sz w:val="24"/>
          <w:szCs w:val="24"/>
        </w:rPr>
        <w:t>Ocjenjivanje projekata (Analiza 2)</w:t>
      </w:r>
      <w:bookmarkEnd w:id="61"/>
    </w:p>
    <w:p w14:paraId="65AAC6AE" w14:textId="77777777" w:rsidR="00F9758F" w:rsidRPr="0018489C" w:rsidRDefault="00F9758F" w:rsidP="00F9758F">
      <w:pPr>
        <w:shd w:val="clear" w:color="auto" w:fill="FFFFFF" w:themeFill="background1"/>
        <w:jc w:val="both"/>
        <w:rPr>
          <w:rFonts w:cstheme="minorHAnsi"/>
          <w:b/>
          <w:sz w:val="24"/>
          <w:szCs w:val="24"/>
        </w:rPr>
      </w:pPr>
    </w:p>
    <w:p w14:paraId="6394F054" w14:textId="77777777" w:rsidR="00F9758F" w:rsidRPr="0018489C" w:rsidRDefault="00F9758F" w:rsidP="00F9758F">
      <w:pPr>
        <w:pStyle w:val="Odlomakpopisa"/>
        <w:tabs>
          <w:tab w:val="left" w:pos="0"/>
          <w:tab w:val="left" w:pos="142"/>
          <w:tab w:val="left" w:pos="284"/>
        </w:tabs>
        <w:spacing w:line="259" w:lineRule="auto"/>
        <w:ind w:left="0"/>
        <w:contextualSpacing w:val="0"/>
        <w:jc w:val="both"/>
        <w:rPr>
          <w:rFonts w:cstheme="minorHAnsi"/>
          <w:sz w:val="24"/>
          <w:szCs w:val="24"/>
        </w:rPr>
      </w:pPr>
      <w:r w:rsidRPr="0018489C">
        <w:rPr>
          <w:rFonts w:eastAsia="Times New Roman" w:cstheme="minorHAnsi"/>
          <w:sz w:val="24"/>
          <w:szCs w:val="24"/>
        </w:rPr>
        <w:t>Cilj predmetne faze je provjera usklađenosti projekta s uvjetima prihvatljivosti i kriterijima odabira iz LRS, utvrđivanje prihvatljivih aktivnosti, iznosa javne potpore i broj bodova po projektu</w:t>
      </w:r>
      <w:r w:rsidRPr="0018489C">
        <w:rPr>
          <w:rFonts w:cstheme="minorHAnsi"/>
          <w:sz w:val="24"/>
          <w:szCs w:val="24"/>
        </w:rPr>
        <w:t>.</w:t>
      </w:r>
    </w:p>
    <w:p w14:paraId="63D4AEAA" w14:textId="77777777" w:rsidR="00F9758F" w:rsidRPr="0018489C" w:rsidRDefault="00F9758F" w:rsidP="00F9758F">
      <w:pPr>
        <w:pStyle w:val="Odlomakpopisa"/>
        <w:tabs>
          <w:tab w:val="left" w:pos="0"/>
          <w:tab w:val="left" w:pos="142"/>
          <w:tab w:val="left" w:pos="284"/>
        </w:tabs>
        <w:spacing w:line="259" w:lineRule="auto"/>
        <w:ind w:left="0"/>
        <w:contextualSpacing w:val="0"/>
        <w:jc w:val="both"/>
        <w:rPr>
          <w:rFonts w:eastAsia="Times New Roman" w:cstheme="minorHAnsi"/>
          <w:sz w:val="24"/>
          <w:szCs w:val="24"/>
        </w:rPr>
      </w:pPr>
    </w:p>
    <w:p w14:paraId="713D9C07" w14:textId="7569EAD4" w:rsidR="00F9758F" w:rsidRPr="0018489C" w:rsidRDefault="00F9758F" w:rsidP="00F9758F">
      <w:pPr>
        <w:pStyle w:val="Odlomakpopisa"/>
        <w:tabs>
          <w:tab w:val="left" w:pos="0"/>
          <w:tab w:val="left" w:pos="142"/>
          <w:tab w:val="left" w:pos="284"/>
        </w:tabs>
        <w:spacing w:line="259" w:lineRule="auto"/>
        <w:ind w:left="0"/>
        <w:contextualSpacing w:val="0"/>
        <w:jc w:val="both"/>
        <w:rPr>
          <w:rFonts w:eastAsia="Times New Roman" w:cstheme="minorHAnsi"/>
          <w:sz w:val="24"/>
          <w:szCs w:val="24"/>
        </w:rPr>
      </w:pPr>
      <w:r w:rsidRPr="0018489C">
        <w:rPr>
          <w:rFonts w:eastAsia="Times New Roman" w:cstheme="minorHAnsi"/>
          <w:sz w:val="24"/>
          <w:szCs w:val="24"/>
        </w:rPr>
        <w:t xml:space="preserve">U slučaju neispunjavanja uvjeta prihvatljivosti projekta navedenih u poglavlju 3.1. i sukladnosti s kriterijima odabira iz poglavlja 3.3. ovog Natječaja, </w:t>
      </w:r>
      <w:r w:rsidR="00193F90">
        <w:rPr>
          <w:rFonts w:eastAsia="Times New Roman" w:cstheme="minorHAnsi"/>
          <w:sz w:val="24"/>
          <w:szCs w:val="24"/>
        </w:rPr>
        <w:t>zahtjev za potporu</w:t>
      </w:r>
      <w:r w:rsidRPr="0018489C">
        <w:rPr>
          <w:rFonts w:eastAsia="Times New Roman" w:cstheme="minorHAnsi"/>
          <w:sz w:val="24"/>
          <w:szCs w:val="24"/>
        </w:rPr>
        <w:t xml:space="preserve"> se isključuje iz daljnjeg postupka odabira. </w:t>
      </w:r>
    </w:p>
    <w:p w14:paraId="6397A470" w14:textId="77777777" w:rsidR="00F9758F" w:rsidRPr="0018489C" w:rsidRDefault="00F9758F" w:rsidP="00F9758F">
      <w:pPr>
        <w:pStyle w:val="Odlomakpopisa"/>
        <w:tabs>
          <w:tab w:val="left" w:pos="0"/>
          <w:tab w:val="left" w:pos="142"/>
          <w:tab w:val="left" w:pos="284"/>
        </w:tabs>
        <w:spacing w:line="259" w:lineRule="auto"/>
        <w:ind w:left="0"/>
        <w:contextualSpacing w:val="0"/>
        <w:jc w:val="both"/>
        <w:rPr>
          <w:rFonts w:eastAsia="Times New Roman" w:cstheme="minorHAnsi"/>
          <w:sz w:val="24"/>
          <w:szCs w:val="24"/>
        </w:rPr>
      </w:pPr>
    </w:p>
    <w:p w14:paraId="4B8C4C1B" w14:textId="77777777" w:rsidR="00F9758F" w:rsidRPr="0018489C" w:rsidRDefault="00F9758F" w:rsidP="00F9758F">
      <w:pPr>
        <w:tabs>
          <w:tab w:val="left" w:pos="567"/>
        </w:tabs>
        <w:ind w:right="-278"/>
        <w:jc w:val="both"/>
        <w:rPr>
          <w:rFonts w:cstheme="minorHAnsi"/>
          <w:b/>
          <w:sz w:val="24"/>
          <w:szCs w:val="24"/>
          <w:u w:val="single"/>
        </w:rPr>
      </w:pPr>
      <w:r w:rsidRPr="0018489C">
        <w:rPr>
          <w:rFonts w:cstheme="minorHAnsi"/>
          <w:b/>
          <w:sz w:val="24"/>
          <w:szCs w:val="24"/>
          <w:u w:val="single"/>
        </w:rPr>
        <w:t>Rangiranje projekata</w:t>
      </w:r>
    </w:p>
    <w:p w14:paraId="60508578" w14:textId="77777777" w:rsidR="00F9758F" w:rsidRPr="0018489C" w:rsidRDefault="00F9758F" w:rsidP="00F9758F">
      <w:pPr>
        <w:tabs>
          <w:tab w:val="left" w:pos="567"/>
        </w:tabs>
        <w:ind w:right="-278"/>
        <w:jc w:val="both"/>
        <w:rPr>
          <w:rFonts w:cstheme="minorHAnsi"/>
          <w:b/>
          <w:sz w:val="24"/>
          <w:szCs w:val="24"/>
          <w:u w:val="single"/>
        </w:rPr>
      </w:pPr>
    </w:p>
    <w:p w14:paraId="0C1D2862" w14:textId="0A78655B"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r w:rsidRPr="0018489C">
        <w:rPr>
          <w:rFonts w:eastAsia="Times New Roman" w:cstheme="minorHAnsi"/>
          <w:sz w:val="24"/>
          <w:szCs w:val="24"/>
        </w:rPr>
        <w:t xml:space="preserve">Prednost na rang listi imaju </w:t>
      </w:r>
      <w:r w:rsidR="0061556F">
        <w:rPr>
          <w:rFonts w:eastAsia="Times New Roman" w:cstheme="minorHAnsi"/>
          <w:sz w:val="24"/>
          <w:szCs w:val="24"/>
        </w:rPr>
        <w:t>zahtjevi za potporu</w:t>
      </w:r>
      <w:r w:rsidRPr="0018489C">
        <w:rPr>
          <w:rFonts w:eastAsia="Times New Roman" w:cstheme="minorHAnsi"/>
          <w:sz w:val="24"/>
          <w:szCs w:val="24"/>
        </w:rPr>
        <w:t xml:space="preserve"> s ostvarenim većim brojem bodova tijekom administrativne obrade. </w:t>
      </w:r>
    </w:p>
    <w:p w14:paraId="55A2FEA2" w14:textId="77777777"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p>
    <w:p w14:paraId="690F6E2E" w14:textId="5F192079" w:rsidR="00F9758F" w:rsidRPr="0018489C" w:rsidRDefault="00F9758F" w:rsidP="00F9758F">
      <w:pPr>
        <w:shd w:val="clear" w:color="auto" w:fill="FFFFFF" w:themeFill="background1"/>
        <w:spacing w:after="120"/>
        <w:jc w:val="both"/>
        <w:rPr>
          <w:rFonts w:eastAsia="Times New Roman" w:cstheme="minorHAnsi"/>
          <w:sz w:val="24"/>
          <w:szCs w:val="24"/>
        </w:rPr>
      </w:pPr>
      <w:r w:rsidRPr="0018489C">
        <w:rPr>
          <w:rFonts w:eastAsia="Times New Roman" w:cstheme="minorHAnsi"/>
          <w:sz w:val="24"/>
          <w:szCs w:val="24"/>
        </w:rPr>
        <w:t xml:space="preserve">U slučaju da dva ili više projekata imaju isti ostvareni broj bodova, prednost na rang listi imaju </w:t>
      </w:r>
      <w:r w:rsidR="0061556F">
        <w:rPr>
          <w:rFonts w:eastAsia="Times New Roman" w:cstheme="minorHAnsi"/>
          <w:sz w:val="24"/>
          <w:szCs w:val="24"/>
        </w:rPr>
        <w:t>zahtjevi za potporu</w:t>
      </w:r>
      <w:r w:rsidRPr="0018489C">
        <w:rPr>
          <w:rFonts w:eastAsia="Times New Roman" w:cstheme="minorHAnsi"/>
          <w:sz w:val="24"/>
          <w:szCs w:val="24"/>
        </w:rPr>
        <w:t xml:space="preserve"> koji su ranije p</w:t>
      </w:r>
      <w:r w:rsidR="0061556F">
        <w:rPr>
          <w:rFonts w:eastAsia="Times New Roman" w:cstheme="minorHAnsi"/>
          <w:sz w:val="24"/>
          <w:szCs w:val="24"/>
        </w:rPr>
        <w:t>oslani</w:t>
      </w:r>
      <w:r w:rsidRPr="0018489C">
        <w:rPr>
          <w:rFonts w:eastAsia="Times New Roman" w:cstheme="minorHAnsi"/>
          <w:sz w:val="24"/>
          <w:szCs w:val="24"/>
        </w:rPr>
        <w:t xml:space="preserve"> (označeno od strane poštanskog ureda na kuverti u kojoj je podnesen </w:t>
      </w:r>
      <w:r w:rsidR="0061556F">
        <w:rPr>
          <w:rFonts w:eastAsia="Times New Roman" w:cstheme="minorHAnsi"/>
          <w:sz w:val="24"/>
          <w:szCs w:val="24"/>
        </w:rPr>
        <w:t>zahtjev za potporu</w:t>
      </w:r>
      <w:r w:rsidRPr="0018489C">
        <w:rPr>
          <w:rFonts w:eastAsia="Times New Roman" w:cstheme="minorHAnsi"/>
          <w:sz w:val="24"/>
          <w:szCs w:val="24"/>
        </w:rPr>
        <w:t>).</w:t>
      </w:r>
    </w:p>
    <w:p w14:paraId="1002D90B" w14:textId="77777777"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p>
    <w:p w14:paraId="584D37E9" w14:textId="1437C16C"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r w:rsidRPr="0018489C">
        <w:rPr>
          <w:rFonts w:eastAsia="Times New Roman" w:cstheme="minorHAnsi"/>
          <w:sz w:val="24"/>
          <w:szCs w:val="24"/>
        </w:rPr>
        <w:t xml:space="preserve">Ako dvije ili više </w:t>
      </w:r>
      <w:r w:rsidR="00193F90">
        <w:rPr>
          <w:rFonts w:eastAsia="Times New Roman" w:cstheme="minorHAnsi"/>
          <w:sz w:val="24"/>
          <w:szCs w:val="24"/>
        </w:rPr>
        <w:t>zahtjeva za potporu</w:t>
      </w:r>
      <w:r w:rsidRPr="0018489C">
        <w:rPr>
          <w:rFonts w:eastAsia="Times New Roman" w:cstheme="minorHAnsi"/>
          <w:sz w:val="24"/>
          <w:szCs w:val="24"/>
        </w:rPr>
        <w:t xml:space="preserve"> i nakon takve provjere imaju isti broj bodova, provest će se postupak izvlačenja slučajnim odabirom u prisutnosti javnog bilježnika.      </w:t>
      </w:r>
    </w:p>
    <w:p w14:paraId="2566D956" w14:textId="77777777"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p>
    <w:p w14:paraId="75AC7D19" w14:textId="77777777" w:rsidR="00F9758F" w:rsidRPr="0018489C" w:rsidRDefault="00F9758F" w:rsidP="00F9758F">
      <w:pPr>
        <w:pStyle w:val="Naslov2"/>
        <w:rPr>
          <w:rFonts w:asciiTheme="minorHAnsi" w:hAnsiTheme="minorHAnsi" w:cstheme="minorHAnsi"/>
          <w:b/>
          <w:color w:val="auto"/>
          <w:sz w:val="24"/>
          <w:szCs w:val="24"/>
        </w:rPr>
      </w:pPr>
      <w:bookmarkStart w:id="62" w:name="_Toc31891766"/>
      <w:r w:rsidRPr="0018489C">
        <w:rPr>
          <w:rFonts w:asciiTheme="minorHAnsi" w:hAnsiTheme="minorHAnsi" w:cstheme="minorHAnsi"/>
          <w:b/>
          <w:color w:val="auto"/>
          <w:sz w:val="24"/>
          <w:szCs w:val="24"/>
        </w:rPr>
        <w:t>Odabir projekata od strane UO LAG-a</w:t>
      </w:r>
      <w:bookmarkEnd w:id="62"/>
    </w:p>
    <w:p w14:paraId="75482582" w14:textId="77777777" w:rsidR="00F9758F" w:rsidRPr="0018489C" w:rsidRDefault="00F9758F" w:rsidP="00F9758F">
      <w:pPr>
        <w:rPr>
          <w:rFonts w:cstheme="minorHAnsi"/>
        </w:rPr>
      </w:pPr>
    </w:p>
    <w:p w14:paraId="6BD3EF20" w14:textId="277CDD2B" w:rsidR="00F9758F" w:rsidRPr="0018489C" w:rsidRDefault="00F9758F" w:rsidP="00F9758F">
      <w:pPr>
        <w:jc w:val="both"/>
        <w:rPr>
          <w:rFonts w:eastAsia="Times New Roman" w:cstheme="minorHAnsi"/>
          <w:sz w:val="24"/>
          <w:szCs w:val="24"/>
        </w:rPr>
      </w:pPr>
      <w:r w:rsidRPr="0018489C">
        <w:rPr>
          <w:rFonts w:eastAsia="Times New Roman" w:cstheme="minorHAnsi"/>
          <w:sz w:val="24"/>
          <w:szCs w:val="24"/>
        </w:rPr>
        <w:t xml:space="preserve">Nakon što su </w:t>
      </w:r>
      <w:r w:rsidR="00193F90">
        <w:rPr>
          <w:rFonts w:eastAsia="Times New Roman" w:cstheme="minorHAnsi"/>
          <w:sz w:val="24"/>
          <w:szCs w:val="24"/>
        </w:rPr>
        <w:t>zahtjev</w:t>
      </w:r>
      <w:r w:rsidR="00173A78">
        <w:rPr>
          <w:rFonts w:eastAsia="Times New Roman" w:cstheme="minorHAnsi"/>
          <w:sz w:val="24"/>
          <w:szCs w:val="24"/>
        </w:rPr>
        <w:t>i</w:t>
      </w:r>
      <w:r w:rsidR="00193F90">
        <w:rPr>
          <w:rFonts w:eastAsia="Times New Roman" w:cstheme="minorHAnsi"/>
          <w:sz w:val="24"/>
          <w:szCs w:val="24"/>
        </w:rPr>
        <w:t xml:space="preserve"> za potporu</w:t>
      </w:r>
      <w:r w:rsidRPr="0018489C">
        <w:rPr>
          <w:rFonts w:eastAsia="Times New Roman" w:cstheme="minorHAnsi"/>
          <w:sz w:val="24"/>
          <w:szCs w:val="24"/>
        </w:rPr>
        <w:t xml:space="preserve"> negativno ocijenjene i/ili isključene iz analize 1/analize 2 ili su pozitivno ocijenjene nakon analize 2, odabrani LAG saziva sjednicu UO LAG-a kako bi članovi UO LAG-a za svaki pozitivan i/ili negativan projekt mogli provesti glasovanje. </w:t>
      </w:r>
    </w:p>
    <w:p w14:paraId="3C89850D" w14:textId="77777777" w:rsidR="00F9758F" w:rsidRPr="0018489C" w:rsidRDefault="00F9758F" w:rsidP="00F9758F">
      <w:pPr>
        <w:jc w:val="both"/>
        <w:rPr>
          <w:rFonts w:eastAsia="Times New Roman" w:cstheme="minorHAnsi"/>
          <w:sz w:val="24"/>
          <w:szCs w:val="24"/>
        </w:rPr>
      </w:pPr>
    </w:p>
    <w:p w14:paraId="02C22941" w14:textId="77777777" w:rsidR="00F9758F" w:rsidRPr="0018489C" w:rsidRDefault="00F9758F" w:rsidP="00F9758F">
      <w:pPr>
        <w:pStyle w:val="Odlomakpopisa"/>
        <w:numPr>
          <w:ilvl w:val="0"/>
          <w:numId w:val="42"/>
        </w:numPr>
        <w:jc w:val="both"/>
        <w:rPr>
          <w:rFonts w:eastAsia="Times New Roman" w:cstheme="minorHAnsi"/>
          <w:b/>
          <w:sz w:val="24"/>
          <w:szCs w:val="24"/>
        </w:rPr>
      </w:pPr>
      <w:r w:rsidRPr="0018489C">
        <w:rPr>
          <w:rFonts w:eastAsia="Times New Roman" w:cstheme="minorHAnsi"/>
          <w:b/>
          <w:sz w:val="24"/>
          <w:szCs w:val="24"/>
        </w:rPr>
        <w:t xml:space="preserve">Izdavanje odluka u slučaju dovoljno raspoloživih sredstava </w:t>
      </w:r>
    </w:p>
    <w:p w14:paraId="6DB55ACF" w14:textId="77777777" w:rsidR="00F9758F" w:rsidRPr="0018489C" w:rsidRDefault="00F9758F" w:rsidP="00F9758F">
      <w:pPr>
        <w:pStyle w:val="Odlomakpopisa"/>
        <w:tabs>
          <w:tab w:val="left" w:pos="284"/>
          <w:tab w:val="left" w:pos="5308"/>
        </w:tabs>
        <w:jc w:val="both"/>
        <w:rPr>
          <w:rFonts w:eastAsia="Times New Roman" w:cstheme="minorHAnsi"/>
          <w:sz w:val="24"/>
          <w:szCs w:val="24"/>
        </w:rPr>
      </w:pPr>
    </w:p>
    <w:p w14:paraId="616999E1" w14:textId="49ABD5CD"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t xml:space="preserve">Ako se nakon zaprimanja svih </w:t>
      </w:r>
      <w:r w:rsidR="00193F90">
        <w:rPr>
          <w:rFonts w:eastAsia="Times New Roman" w:cstheme="minorHAnsi"/>
          <w:sz w:val="24"/>
          <w:szCs w:val="24"/>
        </w:rPr>
        <w:t>zahtjeva za potporu</w:t>
      </w:r>
      <w:r w:rsidRPr="0018489C">
        <w:rPr>
          <w:rFonts w:eastAsia="Times New Roman" w:cstheme="minorHAnsi"/>
          <w:sz w:val="24"/>
          <w:szCs w:val="24"/>
        </w:rPr>
        <w:t xml:space="preserve"> utvrdi da je iznos zatražene potpore </w:t>
      </w:r>
      <w:r w:rsidRPr="0018489C">
        <w:rPr>
          <w:rFonts w:eastAsia="Times New Roman" w:cstheme="minorHAnsi"/>
          <w:b/>
          <w:sz w:val="24"/>
          <w:szCs w:val="24"/>
          <w:u w:val="single"/>
        </w:rPr>
        <w:t xml:space="preserve">manji </w:t>
      </w:r>
      <w:r w:rsidRPr="0018489C">
        <w:rPr>
          <w:rFonts w:eastAsia="Times New Roman" w:cstheme="minorHAnsi"/>
          <w:sz w:val="24"/>
          <w:szCs w:val="24"/>
        </w:rPr>
        <w:t>od iznosa raspoloživih sredstava (</w:t>
      </w:r>
      <w:r w:rsidRPr="0018489C">
        <w:rPr>
          <w:rFonts w:eastAsia="Times New Roman" w:cstheme="minorHAnsi"/>
          <w:b/>
          <w:sz w:val="24"/>
          <w:szCs w:val="24"/>
          <w:u w:val="single"/>
        </w:rPr>
        <w:t>dovoljno</w:t>
      </w:r>
      <w:r w:rsidRPr="0018489C">
        <w:rPr>
          <w:rFonts w:eastAsia="Times New Roman" w:cstheme="minorHAnsi"/>
          <w:sz w:val="24"/>
          <w:szCs w:val="24"/>
        </w:rPr>
        <w:t xml:space="preserve"> raspoloživih sredstava) propisanih ovim Natječajem, izdaju se sljedeće odluke:</w:t>
      </w:r>
    </w:p>
    <w:p w14:paraId="2B41460C" w14:textId="18985479" w:rsidR="00F9758F" w:rsidRPr="0018489C" w:rsidRDefault="00F9758F" w:rsidP="00F9758F">
      <w:pPr>
        <w:pStyle w:val="Odlomakpopisa"/>
        <w:numPr>
          <w:ilvl w:val="0"/>
          <w:numId w:val="42"/>
        </w:numPr>
        <w:tabs>
          <w:tab w:val="left" w:pos="426"/>
          <w:tab w:val="left" w:pos="567"/>
          <w:tab w:val="left" w:pos="5308"/>
        </w:tabs>
        <w:ind w:hanging="578"/>
        <w:jc w:val="both"/>
        <w:rPr>
          <w:rFonts w:eastAsia="Times New Roman" w:cstheme="minorHAnsi"/>
          <w:sz w:val="24"/>
          <w:szCs w:val="24"/>
        </w:rPr>
      </w:pPr>
      <w:r w:rsidRPr="0018489C">
        <w:rPr>
          <w:rFonts w:eastAsia="Times New Roman" w:cstheme="minorHAnsi"/>
          <w:b/>
          <w:sz w:val="24"/>
          <w:szCs w:val="24"/>
          <w:u w:val="single"/>
        </w:rPr>
        <w:t>Odluka o odbijanju projekta</w:t>
      </w:r>
      <w:r w:rsidRPr="0018489C">
        <w:rPr>
          <w:rFonts w:eastAsia="Times New Roman" w:cstheme="minorHAnsi"/>
          <w:sz w:val="24"/>
          <w:szCs w:val="24"/>
        </w:rPr>
        <w:t xml:space="preserve">, ako je </w:t>
      </w:r>
      <w:r w:rsidR="00193F90">
        <w:rPr>
          <w:rFonts w:eastAsia="Times New Roman" w:cstheme="minorHAnsi"/>
          <w:sz w:val="24"/>
          <w:szCs w:val="24"/>
        </w:rPr>
        <w:t>zahtjev za potporu</w:t>
      </w:r>
      <w:r w:rsidRPr="0018489C">
        <w:rPr>
          <w:rFonts w:eastAsia="Times New Roman" w:cstheme="minorHAnsi"/>
          <w:sz w:val="24"/>
          <w:szCs w:val="24"/>
        </w:rPr>
        <w:t xml:space="preserve"> negativno ocijenjena u analiza 1 ili 2</w:t>
      </w:r>
    </w:p>
    <w:p w14:paraId="02291720" w14:textId="7DD4233B" w:rsidR="00F9758F" w:rsidRPr="0018489C" w:rsidRDefault="00F9758F" w:rsidP="00F9758F">
      <w:pPr>
        <w:pStyle w:val="Odlomakpopisa"/>
        <w:numPr>
          <w:ilvl w:val="0"/>
          <w:numId w:val="42"/>
        </w:numPr>
        <w:tabs>
          <w:tab w:val="left" w:pos="426"/>
          <w:tab w:val="left" w:pos="5308"/>
        </w:tabs>
        <w:ind w:hanging="578"/>
        <w:jc w:val="both"/>
        <w:rPr>
          <w:rFonts w:eastAsia="Times New Roman" w:cstheme="minorHAnsi"/>
          <w:sz w:val="24"/>
          <w:szCs w:val="24"/>
        </w:rPr>
      </w:pPr>
      <w:r w:rsidRPr="0018489C">
        <w:rPr>
          <w:rFonts w:eastAsia="Times New Roman" w:cstheme="minorHAnsi"/>
          <w:b/>
          <w:sz w:val="24"/>
          <w:szCs w:val="24"/>
          <w:u w:val="single"/>
        </w:rPr>
        <w:t>Odluka o odabiru projekta,</w:t>
      </w:r>
      <w:r w:rsidRPr="0018489C">
        <w:rPr>
          <w:rFonts w:eastAsia="Times New Roman" w:cstheme="minorHAnsi"/>
          <w:b/>
          <w:sz w:val="24"/>
          <w:szCs w:val="24"/>
        </w:rPr>
        <w:t xml:space="preserve"> </w:t>
      </w:r>
      <w:r w:rsidRPr="0018489C">
        <w:rPr>
          <w:rFonts w:eastAsia="Times New Roman" w:cstheme="minorHAnsi"/>
          <w:sz w:val="24"/>
          <w:szCs w:val="24"/>
        </w:rPr>
        <w:t xml:space="preserve">ako je </w:t>
      </w:r>
      <w:r w:rsidR="00193F90">
        <w:rPr>
          <w:rFonts w:eastAsia="Times New Roman" w:cstheme="minorHAnsi"/>
          <w:sz w:val="24"/>
          <w:szCs w:val="24"/>
        </w:rPr>
        <w:t>zahtjev za potporu</w:t>
      </w:r>
      <w:r w:rsidRPr="0018489C">
        <w:rPr>
          <w:rFonts w:eastAsia="Times New Roman" w:cstheme="minorHAnsi"/>
          <w:sz w:val="24"/>
          <w:szCs w:val="24"/>
        </w:rPr>
        <w:t xml:space="preserve"> pozitivno ocijenjena u analizi 1 i 2. </w:t>
      </w:r>
    </w:p>
    <w:p w14:paraId="7D68D527" w14:textId="77777777" w:rsidR="00F9758F" w:rsidRPr="0018489C" w:rsidRDefault="00F9758F" w:rsidP="00F9758F">
      <w:pPr>
        <w:tabs>
          <w:tab w:val="left" w:pos="284"/>
          <w:tab w:val="left" w:pos="5308"/>
        </w:tabs>
        <w:jc w:val="both"/>
        <w:rPr>
          <w:rFonts w:eastAsia="Times New Roman" w:cstheme="minorHAnsi"/>
          <w:sz w:val="24"/>
          <w:szCs w:val="24"/>
        </w:rPr>
      </w:pPr>
    </w:p>
    <w:p w14:paraId="39C631A8" w14:textId="34372E0D"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t xml:space="preserve">U slučaju da je </w:t>
      </w:r>
      <w:r w:rsidR="00183EEA">
        <w:rPr>
          <w:rFonts w:eastAsia="Times New Roman" w:cstheme="minorHAnsi"/>
          <w:sz w:val="24"/>
          <w:szCs w:val="24"/>
        </w:rPr>
        <w:t>korisnik</w:t>
      </w:r>
      <w:r w:rsidRPr="0018489C">
        <w:rPr>
          <w:rFonts w:eastAsia="Times New Roman" w:cstheme="minorHAnsi"/>
          <w:sz w:val="24"/>
          <w:szCs w:val="24"/>
        </w:rPr>
        <w:t xml:space="preserve"> podnio prigovor na </w:t>
      </w:r>
      <w:r w:rsidRPr="0018489C">
        <w:rPr>
          <w:rFonts w:eastAsia="Times New Roman" w:cstheme="minorHAnsi"/>
          <w:sz w:val="24"/>
          <w:szCs w:val="24"/>
          <w:u w:val="single"/>
        </w:rPr>
        <w:t>Odluku o odbijanju projekta</w:t>
      </w:r>
      <w:r w:rsidRPr="0018489C">
        <w:rPr>
          <w:rFonts w:eastAsia="Times New Roman" w:cstheme="minorHAnsi"/>
          <w:sz w:val="24"/>
          <w:szCs w:val="24"/>
        </w:rPr>
        <w:t xml:space="preserve">, a prigovor je  prihvaćen, </w:t>
      </w:r>
      <w:r w:rsidR="00193F90">
        <w:rPr>
          <w:rFonts w:eastAsia="Times New Roman" w:cstheme="minorHAnsi"/>
          <w:sz w:val="24"/>
          <w:szCs w:val="24"/>
        </w:rPr>
        <w:t>zahtjev za potporu</w:t>
      </w:r>
      <w:r w:rsidRPr="0018489C">
        <w:rPr>
          <w:rFonts w:eastAsia="Times New Roman" w:cstheme="minorHAnsi"/>
          <w:sz w:val="24"/>
          <w:szCs w:val="24"/>
        </w:rPr>
        <w:t xml:space="preserve"> se vraća u administrativnu obradu i izdaje se </w:t>
      </w:r>
      <w:r w:rsidRPr="0018489C">
        <w:rPr>
          <w:rFonts w:eastAsia="Times New Roman" w:cstheme="minorHAnsi"/>
          <w:b/>
          <w:sz w:val="24"/>
          <w:szCs w:val="24"/>
          <w:u w:val="single"/>
        </w:rPr>
        <w:t>Odluka o odabiru projekta</w:t>
      </w:r>
      <w:r w:rsidRPr="0018489C">
        <w:rPr>
          <w:rFonts w:eastAsia="Times New Roman" w:cstheme="minorHAnsi"/>
          <w:sz w:val="24"/>
          <w:szCs w:val="24"/>
        </w:rPr>
        <w:t xml:space="preserve">, u slučaju pozitivne analize 1 i 2. </w:t>
      </w:r>
    </w:p>
    <w:p w14:paraId="036BC796" w14:textId="77777777" w:rsidR="00F9758F" w:rsidRPr="0018489C" w:rsidRDefault="00F9758F" w:rsidP="00F9758F">
      <w:pPr>
        <w:tabs>
          <w:tab w:val="left" w:pos="284"/>
          <w:tab w:val="left" w:pos="5308"/>
        </w:tabs>
        <w:jc w:val="both"/>
        <w:rPr>
          <w:rFonts w:eastAsia="Times New Roman" w:cstheme="minorHAnsi"/>
          <w:sz w:val="24"/>
          <w:szCs w:val="24"/>
        </w:rPr>
      </w:pPr>
    </w:p>
    <w:p w14:paraId="58D478E4" w14:textId="3021FF57"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t xml:space="preserve">U slučaju da je </w:t>
      </w:r>
      <w:r w:rsidR="00183EEA">
        <w:rPr>
          <w:rFonts w:eastAsia="Times New Roman" w:cstheme="minorHAnsi"/>
          <w:sz w:val="24"/>
          <w:szCs w:val="24"/>
        </w:rPr>
        <w:t>korisnik</w:t>
      </w:r>
      <w:r w:rsidRPr="0018489C">
        <w:rPr>
          <w:rFonts w:eastAsia="Times New Roman" w:cstheme="minorHAnsi"/>
          <w:sz w:val="24"/>
          <w:szCs w:val="24"/>
        </w:rPr>
        <w:t xml:space="preserve"> podnio prigovor na </w:t>
      </w:r>
      <w:r w:rsidRPr="0018489C">
        <w:rPr>
          <w:rFonts w:eastAsia="Times New Roman" w:cstheme="minorHAnsi"/>
          <w:sz w:val="24"/>
          <w:szCs w:val="24"/>
          <w:u w:val="single"/>
        </w:rPr>
        <w:t>Odluku o odabiru projekta,</w:t>
      </w:r>
      <w:r w:rsidRPr="0018489C">
        <w:rPr>
          <w:rFonts w:eastAsia="Times New Roman" w:cstheme="minorHAnsi"/>
          <w:sz w:val="24"/>
          <w:szCs w:val="24"/>
        </w:rPr>
        <w:t xml:space="preserve"> a prigovor je  prihvaćen, </w:t>
      </w:r>
      <w:r w:rsidR="00193F90">
        <w:rPr>
          <w:rFonts w:eastAsia="Times New Roman" w:cstheme="minorHAnsi"/>
          <w:sz w:val="24"/>
          <w:szCs w:val="24"/>
        </w:rPr>
        <w:t>zahtjev za potporu</w:t>
      </w:r>
      <w:r w:rsidRPr="0018489C">
        <w:rPr>
          <w:rFonts w:eastAsia="Times New Roman" w:cstheme="minorHAnsi"/>
          <w:sz w:val="24"/>
          <w:szCs w:val="24"/>
        </w:rPr>
        <w:t xml:space="preserve"> se vraća u administrativnu obradu i izdaje se </w:t>
      </w:r>
      <w:r w:rsidRPr="0018489C">
        <w:rPr>
          <w:rFonts w:eastAsia="Times New Roman" w:cstheme="minorHAnsi"/>
          <w:b/>
          <w:sz w:val="24"/>
          <w:szCs w:val="24"/>
          <w:u w:val="single"/>
        </w:rPr>
        <w:t>Izmjena Odluke o odabiru projekta</w:t>
      </w:r>
      <w:r w:rsidRPr="0018489C">
        <w:rPr>
          <w:rFonts w:eastAsia="Times New Roman" w:cstheme="minorHAnsi"/>
          <w:sz w:val="24"/>
          <w:szCs w:val="24"/>
        </w:rPr>
        <w:t xml:space="preserve">, na koju </w:t>
      </w:r>
      <w:r w:rsidR="00183EEA">
        <w:rPr>
          <w:rFonts w:eastAsia="Times New Roman" w:cstheme="minorHAnsi"/>
          <w:sz w:val="24"/>
          <w:szCs w:val="24"/>
        </w:rPr>
        <w:t>korisnik</w:t>
      </w:r>
      <w:r w:rsidRPr="0018489C">
        <w:rPr>
          <w:rFonts w:eastAsia="Times New Roman" w:cstheme="minorHAnsi"/>
          <w:sz w:val="24"/>
          <w:szCs w:val="24"/>
        </w:rPr>
        <w:t xml:space="preserve"> nema pravo podnijeti prigovor.</w:t>
      </w:r>
    </w:p>
    <w:p w14:paraId="6A2EB3E5" w14:textId="77777777"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t xml:space="preserve">   </w:t>
      </w:r>
    </w:p>
    <w:p w14:paraId="1CB835B4" w14:textId="77777777" w:rsidR="00F9758F" w:rsidRPr="0018489C" w:rsidRDefault="00F9758F" w:rsidP="00F9758F">
      <w:pPr>
        <w:tabs>
          <w:tab w:val="left" w:pos="284"/>
          <w:tab w:val="left" w:pos="5308"/>
        </w:tabs>
        <w:jc w:val="both"/>
        <w:rPr>
          <w:rFonts w:eastAsia="Times New Roman" w:cstheme="minorHAnsi"/>
          <w:sz w:val="24"/>
          <w:szCs w:val="24"/>
        </w:rPr>
      </w:pPr>
    </w:p>
    <w:p w14:paraId="61F1083D" w14:textId="77777777" w:rsidR="00F9758F" w:rsidRPr="0018489C" w:rsidRDefault="00F9758F" w:rsidP="00F9758F">
      <w:pPr>
        <w:pStyle w:val="Odlomakpopisa"/>
        <w:numPr>
          <w:ilvl w:val="0"/>
          <w:numId w:val="42"/>
        </w:numPr>
        <w:jc w:val="both"/>
        <w:rPr>
          <w:rFonts w:eastAsia="Times New Roman" w:cstheme="minorHAnsi"/>
          <w:b/>
          <w:sz w:val="24"/>
          <w:szCs w:val="24"/>
        </w:rPr>
      </w:pPr>
      <w:r w:rsidRPr="0018489C">
        <w:rPr>
          <w:rFonts w:eastAsia="Times New Roman" w:cstheme="minorHAnsi"/>
          <w:b/>
          <w:sz w:val="24"/>
          <w:szCs w:val="24"/>
        </w:rPr>
        <w:t xml:space="preserve">Izdavanje odluka u slučaju nedovoljno raspoloživih sredstava </w:t>
      </w:r>
    </w:p>
    <w:p w14:paraId="76D601CB" w14:textId="77777777" w:rsidR="00F9758F" w:rsidRPr="0018489C" w:rsidRDefault="00F9758F" w:rsidP="00F9758F">
      <w:pPr>
        <w:tabs>
          <w:tab w:val="left" w:pos="284"/>
          <w:tab w:val="left" w:pos="5308"/>
        </w:tabs>
        <w:jc w:val="both"/>
        <w:rPr>
          <w:rFonts w:eastAsia="Times New Roman" w:cstheme="minorHAnsi"/>
          <w:sz w:val="24"/>
          <w:szCs w:val="24"/>
        </w:rPr>
      </w:pPr>
    </w:p>
    <w:p w14:paraId="0B0FCFB2" w14:textId="124B0426"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lastRenderedPageBreak/>
        <w:t xml:space="preserve">Ako se nakon zaprimanja svih </w:t>
      </w:r>
      <w:r w:rsidR="00193F90">
        <w:rPr>
          <w:rFonts w:eastAsia="Times New Roman" w:cstheme="minorHAnsi"/>
          <w:sz w:val="24"/>
          <w:szCs w:val="24"/>
        </w:rPr>
        <w:t>zahtjeva za potporu</w:t>
      </w:r>
      <w:r w:rsidRPr="0018489C">
        <w:rPr>
          <w:rFonts w:eastAsia="Times New Roman" w:cstheme="minorHAnsi"/>
          <w:sz w:val="24"/>
          <w:szCs w:val="24"/>
        </w:rPr>
        <w:t xml:space="preserve"> utvrdi da je iznos zatražene potpore </w:t>
      </w:r>
      <w:r w:rsidRPr="0018489C">
        <w:rPr>
          <w:rFonts w:eastAsia="Times New Roman" w:cstheme="minorHAnsi"/>
          <w:b/>
          <w:sz w:val="24"/>
          <w:szCs w:val="24"/>
          <w:u w:val="single"/>
        </w:rPr>
        <w:t xml:space="preserve">veći </w:t>
      </w:r>
      <w:r w:rsidRPr="0018489C">
        <w:rPr>
          <w:rFonts w:eastAsia="Times New Roman" w:cstheme="minorHAnsi"/>
          <w:sz w:val="24"/>
          <w:szCs w:val="24"/>
        </w:rPr>
        <w:t>od iznosa raspoloživih sredstava (</w:t>
      </w:r>
      <w:r w:rsidRPr="0018489C">
        <w:rPr>
          <w:rFonts w:eastAsia="Times New Roman" w:cstheme="minorHAnsi"/>
          <w:b/>
          <w:sz w:val="24"/>
          <w:szCs w:val="24"/>
          <w:u w:val="single"/>
        </w:rPr>
        <w:t>nedovoljno</w:t>
      </w:r>
      <w:r w:rsidRPr="0018489C">
        <w:rPr>
          <w:rFonts w:eastAsia="Times New Roman" w:cstheme="minorHAnsi"/>
          <w:sz w:val="24"/>
          <w:szCs w:val="24"/>
        </w:rPr>
        <w:t xml:space="preserve"> raspoloživih sredstava) propisanih ovim Natječajem, izdaju se sljedeće odluke:</w:t>
      </w:r>
    </w:p>
    <w:p w14:paraId="789F9862" w14:textId="72B18F3E" w:rsidR="00F9758F" w:rsidRPr="0018489C" w:rsidRDefault="00F9758F" w:rsidP="00F9758F">
      <w:pPr>
        <w:pStyle w:val="Odlomakpopisa"/>
        <w:numPr>
          <w:ilvl w:val="0"/>
          <w:numId w:val="42"/>
        </w:numPr>
        <w:tabs>
          <w:tab w:val="left" w:pos="426"/>
          <w:tab w:val="left" w:pos="5308"/>
        </w:tabs>
        <w:ind w:left="426" w:hanging="284"/>
        <w:jc w:val="both"/>
        <w:rPr>
          <w:rFonts w:eastAsia="Times New Roman" w:cstheme="minorHAnsi"/>
          <w:sz w:val="24"/>
          <w:szCs w:val="24"/>
        </w:rPr>
      </w:pPr>
      <w:r w:rsidRPr="0018489C">
        <w:rPr>
          <w:rFonts w:eastAsia="Times New Roman" w:cstheme="minorHAnsi"/>
          <w:b/>
          <w:sz w:val="24"/>
          <w:szCs w:val="24"/>
          <w:u w:val="single"/>
        </w:rPr>
        <w:t>Odluka o rezultatu administrativne kontrole</w:t>
      </w:r>
      <w:r w:rsidRPr="0018489C">
        <w:rPr>
          <w:rFonts w:eastAsia="Times New Roman" w:cstheme="minorHAnsi"/>
          <w:sz w:val="24"/>
          <w:szCs w:val="24"/>
        </w:rPr>
        <w:t xml:space="preserve">, ako je </w:t>
      </w:r>
      <w:r w:rsidR="00193F90">
        <w:rPr>
          <w:rFonts w:eastAsia="Times New Roman" w:cstheme="minorHAnsi"/>
          <w:sz w:val="24"/>
          <w:szCs w:val="24"/>
        </w:rPr>
        <w:t>zahtjev za potporu</w:t>
      </w:r>
      <w:r w:rsidRPr="0018489C">
        <w:rPr>
          <w:rFonts w:eastAsia="Times New Roman" w:cstheme="minorHAnsi"/>
          <w:sz w:val="24"/>
          <w:szCs w:val="24"/>
        </w:rPr>
        <w:t xml:space="preserve"> pozitivno ocijenjena u analizi 1 i 2, a iznos potpore i broj bodova umanjeni u odnosu na traženo u </w:t>
      </w:r>
      <w:r w:rsidR="00193F90">
        <w:rPr>
          <w:rFonts w:eastAsia="Times New Roman" w:cstheme="minorHAnsi"/>
          <w:sz w:val="24"/>
          <w:szCs w:val="24"/>
        </w:rPr>
        <w:t>zahtjevu za potporu</w:t>
      </w:r>
    </w:p>
    <w:p w14:paraId="1DA5D4B3" w14:textId="20EBE2DA" w:rsidR="00F9758F" w:rsidRPr="0018489C" w:rsidRDefault="00F9758F" w:rsidP="00F9758F">
      <w:pPr>
        <w:pStyle w:val="Odlomakpopisa"/>
        <w:numPr>
          <w:ilvl w:val="0"/>
          <w:numId w:val="42"/>
        </w:numPr>
        <w:tabs>
          <w:tab w:val="left" w:pos="426"/>
          <w:tab w:val="left" w:pos="5308"/>
        </w:tabs>
        <w:ind w:hanging="578"/>
        <w:jc w:val="both"/>
        <w:rPr>
          <w:rFonts w:eastAsia="Times New Roman" w:cstheme="minorHAnsi"/>
          <w:sz w:val="24"/>
          <w:szCs w:val="24"/>
        </w:rPr>
      </w:pPr>
      <w:r w:rsidRPr="0018489C">
        <w:rPr>
          <w:rFonts w:eastAsia="Times New Roman" w:cstheme="minorHAnsi"/>
          <w:b/>
          <w:sz w:val="24"/>
          <w:szCs w:val="24"/>
          <w:u w:val="single"/>
        </w:rPr>
        <w:t>Odluka o odbijanju projekta,</w:t>
      </w:r>
      <w:r w:rsidRPr="0018489C">
        <w:rPr>
          <w:rFonts w:eastAsia="Times New Roman" w:cstheme="minorHAnsi"/>
          <w:b/>
          <w:sz w:val="24"/>
          <w:szCs w:val="24"/>
        </w:rPr>
        <w:t xml:space="preserve"> </w:t>
      </w:r>
      <w:r w:rsidRPr="0018489C">
        <w:rPr>
          <w:rFonts w:eastAsia="Times New Roman" w:cstheme="minorHAnsi"/>
          <w:sz w:val="24"/>
          <w:szCs w:val="24"/>
        </w:rPr>
        <w:t xml:space="preserve">ako je </w:t>
      </w:r>
      <w:r w:rsidR="00193F90">
        <w:rPr>
          <w:rFonts w:eastAsia="Times New Roman" w:cstheme="minorHAnsi"/>
          <w:sz w:val="24"/>
          <w:szCs w:val="24"/>
        </w:rPr>
        <w:t>zahtjev za potporu</w:t>
      </w:r>
      <w:r w:rsidRPr="0018489C">
        <w:rPr>
          <w:rFonts w:eastAsia="Times New Roman" w:cstheme="minorHAnsi"/>
          <w:sz w:val="24"/>
          <w:szCs w:val="24"/>
        </w:rPr>
        <w:t xml:space="preserve"> negativno ocijenjena u analiza 1 ili 2</w:t>
      </w:r>
    </w:p>
    <w:p w14:paraId="7DDD9C7C" w14:textId="775BDB39" w:rsidR="00F9758F" w:rsidRPr="0018489C" w:rsidRDefault="00F9758F" w:rsidP="00F9758F">
      <w:pPr>
        <w:pStyle w:val="Odlomakpopisa"/>
        <w:numPr>
          <w:ilvl w:val="0"/>
          <w:numId w:val="42"/>
        </w:numPr>
        <w:tabs>
          <w:tab w:val="left" w:pos="426"/>
          <w:tab w:val="left" w:pos="5308"/>
        </w:tabs>
        <w:ind w:left="426" w:hanging="284"/>
        <w:jc w:val="both"/>
        <w:rPr>
          <w:rFonts w:eastAsia="Times New Roman" w:cstheme="minorHAnsi"/>
          <w:b/>
          <w:sz w:val="24"/>
          <w:szCs w:val="24"/>
          <w:u w:val="single"/>
        </w:rPr>
      </w:pPr>
      <w:r w:rsidRPr="0018489C">
        <w:rPr>
          <w:rFonts w:eastAsia="Times New Roman" w:cstheme="minorHAnsi"/>
          <w:b/>
          <w:sz w:val="24"/>
          <w:szCs w:val="24"/>
          <w:u w:val="single"/>
        </w:rPr>
        <w:t xml:space="preserve">Obavijest o odbacivanju </w:t>
      </w:r>
      <w:r w:rsidR="00193F90">
        <w:rPr>
          <w:rFonts w:eastAsia="Times New Roman" w:cstheme="minorHAnsi"/>
          <w:b/>
          <w:sz w:val="24"/>
          <w:szCs w:val="24"/>
          <w:u w:val="single"/>
        </w:rPr>
        <w:t>zahtjeva za potporu</w:t>
      </w:r>
      <w:r w:rsidRPr="0018489C">
        <w:rPr>
          <w:rFonts w:eastAsia="Times New Roman" w:cstheme="minorHAnsi"/>
          <w:b/>
          <w:sz w:val="24"/>
          <w:szCs w:val="24"/>
          <w:u w:val="single"/>
        </w:rPr>
        <w:t xml:space="preserve"> zbog nedostatnosti sredstava</w:t>
      </w:r>
      <w:r w:rsidRPr="0018489C">
        <w:rPr>
          <w:rFonts w:eastAsia="Times New Roman" w:cstheme="minorHAnsi"/>
          <w:b/>
          <w:sz w:val="24"/>
          <w:szCs w:val="24"/>
        </w:rPr>
        <w:t xml:space="preserve">, </w:t>
      </w:r>
      <w:r w:rsidRPr="0018489C">
        <w:rPr>
          <w:rFonts w:eastAsia="Times New Roman" w:cstheme="minorHAnsi"/>
          <w:sz w:val="24"/>
          <w:szCs w:val="24"/>
        </w:rPr>
        <w:t xml:space="preserve">ako se utvrdi da za </w:t>
      </w:r>
      <w:r w:rsidR="000D1D7F">
        <w:rPr>
          <w:rFonts w:eastAsia="Times New Roman" w:cstheme="minorHAnsi"/>
          <w:sz w:val="24"/>
          <w:szCs w:val="24"/>
        </w:rPr>
        <w:t>korisnika</w:t>
      </w:r>
      <w:r w:rsidRPr="0018489C">
        <w:rPr>
          <w:rFonts w:eastAsia="Times New Roman" w:cstheme="minorHAnsi"/>
          <w:sz w:val="24"/>
          <w:szCs w:val="24"/>
        </w:rPr>
        <w:t xml:space="preserve"> nema dovoljno raspoloživih sredstava</w:t>
      </w:r>
    </w:p>
    <w:p w14:paraId="39C9297F" w14:textId="5619B3D5" w:rsidR="00F9758F" w:rsidRPr="0018489C" w:rsidRDefault="00F9758F" w:rsidP="00F9758F">
      <w:pPr>
        <w:pStyle w:val="Odlomakpopisa"/>
        <w:numPr>
          <w:ilvl w:val="0"/>
          <w:numId w:val="42"/>
        </w:numPr>
        <w:tabs>
          <w:tab w:val="left" w:pos="5308"/>
        </w:tabs>
        <w:ind w:left="426" w:hanging="425"/>
        <w:jc w:val="both"/>
        <w:rPr>
          <w:rFonts w:eastAsia="Times New Roman" w:cstheme="minorHAnsi"/>
          <w:b/>
          <w:sz w:val="24"/>
          <w:szCs w:val="24"/>
          <w:u w:val="single"/>
        </w:rPr>
      </w:pPr>
      <w:r w:rsidRPr="0018489C">
        <w:rPr>
          <w:rFonts w:eastAsia="Times New Roman" w:cstheme="minorHAnsi"/>
          <w:b/>
          <w:sz w:val="24"/>
          <w:szCs w:val="24"/>
          <w:u w:val="single"/>
        </w:rPr>
        <w:t>Odluka o odabiru projekta</w:t>
      </w:r>
      <w:r w:rsidRPr="0018489C">
        <w:rPr>
          <w:rFonts w:eastAsia="Times New Roman" w:cstheme="minorHAnsi"/>
          <w:sz w:val="24"/>
          <w:szCs w:val="24"/>
        </w:rPr>
        <w:t xml:space="preserve">, ako je </w:t>
      </w:r>
      <w:r w:rsidR="00193F90">
        <w:rPr>
          <w:rFonts w:eastAsia="Times New Roman" w:cstheme="minorHAnsi"/>
          <w:sz w:val="24"/>
          <w:szCs w:val="24"/>
        </w:rPr>
        <w:t>zahtjev za potporu</w:t>
      </w:r>
      <w:r w:rsidRPr="0018489C">
        <w:rPr>
          <w:rFonts w:eastAsia="Times New Roman" w:cstheme="minorHAnsi"/>
          <w:sz w:val="24"/>
          <w:szCs w:val="24"/>
        </w:rPr>
        <w:t xml:space="preserve"> pozitivno ocijenjena u analizi 1 i 2 i za koju ima dovoljno raspoloživih sredstava. </w:t>
      </w:r>
      <w:r w:rsidRPr="0018489C">
        <w:rPr>
          <w:rFonts w:eastAsia="Times New Roman" w:cstheme="minorHAnsi"/>
          <w:b/>
          <w:sz w:val="24"/>
          <w:szCs w:val="24"/>
          <w:u w:val="single"/>
        </w:rPr>
        <w:t xml:space="preserve"> </w:t>
      </w:r>
    </w:p>
    <w:p w14:paraId="7549CF11" w14:textId="77777777" w:rsidR="00F9758F" w:rsidRPr="0018489C" w:rsidRDefault="00F9758F" w:rsidP="00F9758F">
      <w:pPr>
        <w:tabs>
          <w:tab w:val="left" w:pos="284"/>
          <w:tab w:val="left" w:pos="5308"/>
        </w:tabs>
        <w:jc w:val="both"/>
        <w:rPr>
          <w:rFonts w:eastAsia="Times New Roman" w:cstheme="minorHAnsi"/>
          <w:sz w:val="24"/>
          <w:szCs w:val="24"/>
        </w:rPr>
      </w:pPr>
    </w:p>
    <w:p w14:paraId="2B99A887" w14:textId="24BBE7A4"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t xml:space="preserve">Na Odluku o rezultatu administrativne kontrole i Odluku o odbijanju projekta, </w:t>
      </w:r>
      <w:r w:rsidR="00183EEA">
        <w:rPr>
          <w:rFonts w:eastAsia="Times New Roman" w:cstheme="minorHAnsi"/>
          <w:sz w:val="24"/>
          <w:szCs w:val="24"/>
        </w:rPr>
        <w:t>korisnik</w:t>
      </w:r>
      <w:r w:rsidRPr="0018489C">
        <w:rPr>
          <w:rFonts w:eastAsia="Times New Roman" w:cstheme="minorHAnsi"/>
          <w:sz w:val="24"/>
          <w:szCs w:val="24"/>
        </w:rPr>
        <w:t xml:space="preserve"> ima pravo podnijeti prigovor sukladno poglavlju 5.5. ovog Natječaja. </w:t>
      </w:r>
    </w:p>
    <w:p w14:paraId="40E30581" w14:textId="77777777" w:rsidR="00F9758F" w:rsidRPr="0018489C" w:rsidRDefault="00F9758F" w:rsidP="00F9758F">
      <w:pPr>
        <w:tabs>
          <w:tab w:val="left" w:pos="284"/>
          <w:tab w:val="left" w:pos="5308"/>
        </w:tabs>
        <w:jc w:val="both"/>
        <w:rPr>
          <w:rFonts w:eastAsia="Times New Roman" w:cstheme="minorHAnsi"/>
          <w:sz w:val="24"/>
          <w:szCs w:val="24"/>
        </w:rPr>
      </w:pPr>
    </w:p>
    <w:p w14:paraId="6057041F" w14:textId="0DBD9A77" w:rsidR="00F9758F" w:rsidRPr="0018489C" w:rsidRDefault="00F9758F" w:rsidP="00F9758F">
      <w:pPr>
        <w:tabs>
          <w:tab w:val="left" w:pos="284"/>
          <w:tab w:val="left" w:pos="5308"/>
        </w:tabs>
        <w:jc w:val="both"/>
        <w:rPr>
          <w:rFonts w:eastAsia="Times New Roman" w:cstheme="minorHAnsi"/>
          <w:sz w:val="24"/>
          <w:szCs w:val="24"/>
        </w:rPr>
      </w:pPr>
      <w:r w:rsidRPr="0018489C">
        <w:rPr>
          <w:rFonts w:eastAsia="Times New Roman" w:cstheme="minorHAnsi"/>
          <w:sz w:val="24"/>
          <w:szCs w:val="24"/>
        </w:rPr>
        <w:t xml:space="preserve">Na Obavijest o odbacivanju </w:t>
      </w:r>
      <w:r w:rsidR="00193F90">
        <w:rPr>
          <w:rFonts w:eastAsia="Times New Roman" w:cstheme="minorHAnsi"/>
          <w:sz w:val="24"/>
          <w:szCs w:val="24"/>
        </w:rPr>
        <w:t>zahtjeva za potporu</w:t>
      </w:r>
      <w:r w:rsidRPr="0018489C">
        <w:rPr>
          <w:rFonts w:eastAsia="Times New Roman" w:cstheme="minorHAnsi"/>
          <w:sz w:val="24"/>
          <w:szCs w:val="24"/>
        </w:rPr>
        <w:t xml:space="preserve"> zbog nedostatnosti sredstava i Odluku o odabiru projekta, </w:t>
      </w:r>
      <w:r w:rsidR="00183EEA">
        <w:rPr>
          <w:rFonts w:eastAsia="Times New Roman" w:cstheme="minorHAnsi"/>
          <w:sz w:val="24"/>
          <w:szCs w:val="24"/>
        </w:rPr>
        <w:t>korisnik</w:t>
      </w:r>
      <w:r w:rsidRPr="0018489C">
        <w:rPr>
          <w:rFonts w:eastAsia="Times New Roman" w:cstheme="minorHAnsi"/>
          <w:sz w:val="24"/>
          <w:szCs w:val="24"/>
        </w:rPr>
        <w:t xml:space="preserve"> nema pravo podnijeti prigovor. </w:t>
      </w:r>
    </w:p>
    <w:p w14:paraId="05460670" w14:textId="77777777"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p>
    <w:p w14:paraId="6A719CC0" w14:textId="77777777" w:rsidR="00F9758F" w:rsidRPr="0018489C" w:rsidRDefault="00F9758F" w:rsidP="00F9758F">
      <w:pPr>
        <w:tabs>
          <w:tab w:val="left" w:pos="0"/>
          <w:tab w:val="left" w:pos="142"/>
          <w:tab w:val="left" w:pos="284"/>
        </w:tabs>
        <w:spacing w:line="259" w:lineRule="auto"/>
        <w:jc w:val="both"/>
        <w:rPr>
          <w:rFonts w:eastAsia="Times New Roman" w:cstheme="minorHAnsi"/>
          <w:sz w:val="24"/>
          <w:szCs w:val="24"/>
        </w:rPr>
      </w:pPr>
      <w:r w:rsidRPr="0018489C">
        <w:rPr>
          <w:rFonts w:eastAsia="SimSun" w:cstheme="minorHAnsi"/>
          <w:noProof/>
          <w:lang w:eastAsia="hr-HR"/>
        </w:rPr>
        <mc:AlternateContent>
          <mc:Choice Requires="wps">
            <w:drawing>
              <wp:inline distT="0" distB="0" distL="0" distR="0" wp14:anchorId="18AB3C6D" wp14:editId="7C39E7CD">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33C72865" w14:textId="77777777" w:rsidR="003062B1" w:rsidRDefault="003062B1" w:rsidP="00F9758F">
                            <w:pPr>
                              <w:spacing w:after="120"/>
                              <w:rPr>
                                <w:rFonts w:ascii="Times New Roman" w:hAnsi="Times New Roman"/>
                                <w:b/>
                              </w:rPr>
                            </w:pPr>
                            <w:r w:rsidRPr="00F76FED">
                              <w:rPr>
                                <w:rFonts w:ascii="Times New Roman" w:hAnsi="Times New Roman"/>
                                <w:b/>
                                <w:sz w:val="24"/>
                                <w:szCs w:val="24"/>
                              </w:rPr>
                              <w:t xml:space="preserve">Napomena: </w:t>
                            </w:r>
                          </w:p>
                          <w:p w14:paraId="7A6576E4" w14:textId="19D3C6B2" w:rsidR="003062B1" w:rsidRPr="00F76FED" w:rsidRDefault="003062B1" w:rsidP="00F9758F">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korisniku da s preostalim raspoloživim sredstvima provede prijavljeni projekt, ukoliko to ne utječe na ciljeve i rezultate projekta s obzirom da se povećava vlastiti udio sufinanciranja. Ukoliko korisnik pristane na navedeno, projekt se smatra odabranim projektom. U slučaju da spomenuti korisnik ne pristane na navedeno, odabrani LAG predlaže navedenu mogućnost sljedećem korisniku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AB3C6D"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33C72865" w14:textId="77777777" w:rsidR="003062B1" w:rsidRDefault="003062B1" w:rsidP="00F9758F">
                      <w:pPr>
                        <w:spacing w:after="120"/>
                        <w:rPr>
                          <w:rFonts w:ascii="Times New Roman" w:hAnsi="Times New Roman"/>
                          <w:b/>
                        </w:rPr>
                      </w:pPr>
                      <w:r w:rsidRPr="00F76FED">
                        <w:rPr>
                          <w:rFonts w:ascii="Times New Roman" w:hAnsi="Times New Roman"/>
                          <w:b/>
                          <w:sz w:val="24"/>
                          <w:szCs w:val="24"/>
                        </w:rPr>
                        <w:t xml:space="preserve">Napomena: </w:t>
                      </w:r>
                    </w:p>
                    <w:p w14:paraId="7A6576E4" w14:textId="19D3C6B2" w:rsidR="003062B1" w:rsidRPr="00F76FED" w:rsidRDefault="003062B1" w:rsidP="00F9758F">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korisniku da s preostalim raspoloživim sredstvima provede prijavljeni projekt, ukoliko to ne utječe na ciljeve i rezultate projekta s obzirom da se povećava vlastiti udio sufinanciranja. Ukoliko korisnik pristane na navedeno, projekt se smatra odabranim projektom. U slučaju da spomenuti korisnik ne pristane na navedeno, odabrani LAG predlaže navedenu mogućnost sljedećem korisniku koji se nalazi ispod praga raspoloživih sredstava.  </w:t>
                      </w:r>
                    </w:p>
                  </w:txbxContent>
                </v:textbox>
                <w10:anchorlock/>
              </v:shape>
            </w:pict>
          </mc:Fallback>
        </mc:AlternateContent>
      </w:r>
    </w:p>
    <w:p w14:paraId="23975615" w14:textId="77777777" w:rsidR="00F9758F" w:rsidRPr="0018489C" w:rsidRDefault="00F9758F" w:rsidP="00F9758F">
      <w:pPr>
        <w:rPr>
          <w:rFonts w:cstheme="minorHAnsi"/>
        </w:rPr>
      </w:pPr>
    </w:p>
    <w:p w14:paraId="7FCE1F6B" w14:textId="77777777" w:rsidR="00F9758F" w:rsidRPr="0018489C" w:rsidRDefault="00F9758F" w:rsidP="00F9758F">
      <w:pPr>
        <w:pStyle w:val="Naslov2"/>
        <w:rPr>
          <w:rFonts w:asciiTheme="minorHAnsi" w:hAnsiTheme="minorHAnsi" w:cstheme="minorHAnsi"/>
          <w:b/>
          <w:color w:val="auto"/>
          <w:sz w:val="24"/>
          <w:szCs w:val="24"/>
        </w:rPr>
      </w:pPr>
      <w:bookmarkStart w:id="63" w:name="_Toc31891767"/>
      <w:r w:rsidRPr="0018489C">
        <w:rPr>
          <w:rFonts w:asciiTheme="minorHAnsi" w:hAnsiTheme="minorHAnsi" w:cstheme="minorHAnsi"/>
          <w:b/>
          <w:color w:val="auto"/>
          <w:sz w:val="24"/>
          <w:szCs w:val="24"/>
        </w:rPr>
        <w:t>Prigovori na odluke LAG-a</w:t>
      </w:r>
      <w:bookmarkEnd w:id="63"/>
    </w:p>
    <w:p w14:paraId="21984A21" w14:textId="77777777" w:rsidR="00F9758F" w:rsidRPr="0018489C" w:rsidRDefault="00F9758F" w:rsidP="00F9758F">
      <w:pPr>
        <w:jc w:val="both"/>
        <w:rPr>
          <w:rFonts w:cstheme="minorHAnsi"/>
          <w:sz w:val="24"/>
          <w:szCs w:val="24"/>
        </w:rPr>
      </w:pPr>
    </w:p>
    <w:p w14:paraId="6A608A02" w14:textId="26296541" w:rsidR="00F9758F" w:rsidRPr="0018489C" w:rsidRDefault="00F9758F" w:rsidP="00F9758F">
      <w:pPr>
        <w:shd w:val="clear" w:color="auto" w:fill="FFFFFF" w:themeFill="background1"/>
        <w:tabs>
          <w:tab w:val="left" w:pos="3750"/>
        </w:tabs>
        <w:jc w:val="both"/>
        <w:rPr>
          <w:rFonts w:eastAsia="Times New Roman" w:cstheme="minorHAnsi"/>
          <w:sz w:val="24"/>
          <w:szCs w:val="24"/>
        </w:rPr>
      </w:pPr>
      <w:r w:rsidRPr="0018489C">
        <w:rPr>
          <w:rFonts w:eastAsia="Times New Roman" w:cstheme="minorHAnsi"/>
          <w:sz w:val="24"/>
          <w:szCs w:val="24"/>
        </w:rPr>
        <w:t xml:space="preserve">Na odluke koje donosi odabrani LAG </w:t>
      </w:r>
      <w:r w:rsidR="00183EEA">
        <w:rPr>
          <w:rFonts w:eastAsia="Times New Roman" w:cstheme="minorHAnsi"/>
          <w:sz w:val="24"/>
          <w:szCs w:val="24"/>
        </w:rPr>
        <w:t>korisnik</w:t>
      </w:r>
      <w:r w:rsidRPr="0018489C">
        <w:rPr>
          <w:rFonts w:eastAsia="Times New Roman" w:cstheme="minorHAnsi"/>
          <w:sz w:val="24"/>
          <w:szCs w:val="24"/>
        </w:rPr>
        <w:t xml:space="preserve"> ima pravo podnijeti prigovor tijelu LAG-a nadležnom za prigovore.</w:t>
      </w:r>
    </w:p>
    <w:p w14:paraId="149B6D82" w14:textId="2BF6F106" w:rsidR="00F9758F" w:rsidRPr="0018489C" w:rsidRDefault="00183EEA" w:rsidP="00F9758F">
      <w:pPr>
        <w:pStyle w:val="box454135"/>
        <w:spacing w:after="120"/>
        <w:jc w:val="both"/>
        <w:rPr>
          <w:rFonts w:asciiTheme="minorHAnsi" w:hAnsiTheme="minorHAnsi" w:cstheme="minorHAnsi"/>
          <w:lang w:eastAsia="en-US"/>
        </w:rPr>
      </w:pPr>
      <w:r>
        <w:rPr>
          <w:rFonts w:asciiTheme="minorHAnsi" w:hAnsiTheme="minorHAnsi" w:cstheme="minorHAnsi"/>
          <w:lang w:eastAsia="en-US"/>
        </w:rPr>
        <w:t>Korisnik</w:t>
      </w:r>
      <w:r w:rsidR="00F9758F" w:rsidRPr="0018489C">
        <w:rPr>
          <w:rFonts w:asciiTheme="minorHAnsi" w:hAnsiTheme="minorHAnsi" w:cstheme="minorHAnsi"/>
          <w:lang w:eastAsia="en-US"/>
        </w:rPr>
        <w:t xml:space="preserve"> može podnijeti prigovor zbog:</w:t>
      </w:r>
    </w:p>
    <w:p w14:paraId="29C4D497" w14:textId="77777777" w:rsidR="00F9758F" w:rsidRPr="0018489C" w:rsidRDefault="00F9758F" w:rsidP="00F9758F">
      <w:pPr>
        <w:pStyle w:val="box454135"/>
        <w:spacing w:before="0" w:beforeAutospacing="0" w:after="0"/>
        <w:jc w:val="both"/>
        <w:rPr>
          <w:rFonts w:asciiTheme="minorHAnsi" w:hAnsiTheme="minorHAnsi" w:cstheme="minorHAnsi"/>
          <w:lang w:eastAsia="en-US"/>
        </w:rPr>
      </w:pPr>
      <w:r w:rsidRPr="0018489C">
        <w:rPr>
          <w:rFonts w:asciiTheme="minorHAnsi" w:hAnsiTheme="minorHAnsi" w:cstheme="minorHAnsi"/>
          <w:lang w:eastAsia="en-US"/>
        </w:rPr>
        <w:t>a) povrede postupovnih odredbi ovog natječaja</w:t>
      </w:r>
    </w:p>
    <w:p w14:paraId="7F1C7FD1" w14:textId="77777777" w:rsidR="00F9758F" w:rsidRPr="0018489C" w:rsidRDefault="00F9758F" w:rsidP="00F9758F">
      <w:pPr>
        <w:pStyle w:val="box454135"/>
        <w:spacing w:before="0" w:beforeAutospacing="0" w:after="0"/>
        <w:jc w:val="both"/>
        <w:rPr>
          <w:rFonts w:asciiTheme="minorHAnsi" w:hAnsiTheme="minorHAnsi" w:cstheme="minorHAnsi"/>
          <w:lang w:eastAsia="en-US"/>
        </w:rPr>
      </w:pPr>
      <w:r w:rsidRPr="0018489C">
        <w:rPr>
          <w:rFonts w:asciiTheme="minorHAnsi" w:hAnsiTheme="minorHAnsi" w:cstheme="minorHAnsi"/>
          <w:lang w:eastAsia="en-US"/>
        </w:rPr>
        <w:t xml:space="preserve">b) pogrešno i nepotpuno utvrđenog činjeničnog stanja </w:t>
      </w:r>
    </w:p>
    <w:p w14:paraId="03606266" w14:textId="77777777" w:rsidR="00F9758F" w:rsidRPr="0018489C" w:rsidRDefault="00F9758F" w:rsidP="00F9758F">
      <w:pPr>
        <w:pStyle w:val="box454135"/>
        <w:spacing w:before="0" w:beforeAutospacing="0" w:after="0"/>
        <w:jc w:val="both"/>
        <w:rPr>
          <w:rFonts w:asciiTheme="minorHAnsi" w:hAnsiTheme="minorHAnsi" w:cstheme="minorHAnsi"/>
          <w:lang w:eastAsia="en-US"/>
        </w:rPr>
      </w:pPr>
      <w:r w:rsidRPr="0018489C">
        <w:rPr>
          <w:rFonts w:asciiTheme="minorHAnsi" w:hAnsiTheme="minorHAnsi" w:cstheme="minorHAnsi"/>
          <w:lang w:eastAsia="en-US"/>
        </w:rPr>
        <w:t>c) pogrešne primjene propisa na kojem se temelji odluka.</w:t>
      </w:r>
    </w:p>
    <w:p w14:paraId="23ABA512" w14:textId="77777777" w:rsidR="00F9758F" w:rsidRPr="0018489C" w:rsidRDefault="00F9758F" w:rsidP="00F9758F">
      <w:pPr>
        <w:pStyle w:val="box454135"/>
        <w:spacing w:before="0" w:beforeAutospacing="0" w:after="0"/>
        <w:jc w:val="both"/>
        <w:rPr>
          <w:rFonts w:asciiTheme="minorHAnsi" w:hAnsiTheme="minorHAnsi" w:cstheme="minorHAnsi"/>
          <w:lang w:eastAsia="en-US"/>
        </w:rPr>
      </w:pPr>
    </w:p>
    <w:p w14:paraId="0AE857FE" w14:textId="77777777" w:rsidR="00F9758F" w:rsidRPr="0018489C" w:rsidRDefault="00F9758F" w:rsidP="00F9758F">
      <w:pPr>
        <w:shd w:val="clear" w:color="auto" w:fill="FFFFFF" w:themeFill="background1"/>
        <w:tabs>
          <w:tab w:val="left" w:pos="3750"/>
        </w:tabs>
        <w:jc w:val="both"/>
        <w:rPr>
          <w:rFonts w:eastAsia="Times New Roman" w:cstheme="minorHAnsi"/>
          <w:sz w:val="24"/>
          <w:szCs w:val="24"/>
        </w:rPr>
      </w:pPr>
      <w:r w:rsidRPr="0018489C">
        <w:rPr>
          <w:rFonts w:eastAsia="Times New Roman" w:cstheme="minorHAnsi"/>
          <w:sz w:val="24"/>
          <w:szCs w:val="24"/>
        </w:rPr>
        <w:lastRenderedPageBreak/>
        <w:t>Prigovor se podnosi u roku od osam (8) dana od dana dostave pobijane odluke.</w:t>
      </w:r>
    </w:p>
    <w:p w14:paraId="0E846472" w14:textId="77777777" w:rsidR="00F9758F" w:rsidRPr="0018489C" w:rsidRDefault="00F9758F" w:rsidP="00F9758F">
      <w:pPr>
        <w:shd w:val="clear" w:color="auto" w:fill="FFFFFF" w:themeFill="background1"/>
        <w:tabs>
          <w:tab w:val="left" w:pos="3750"/>
        </w:tabs>
        <w:jc w:val="both"/>
        <w:rPr>
          <w:rFonts w:eastAsia="Times New Roman" w:cstheme="minorHAnsi"/>
          <w:sz w:val="24"/>
          <w:szCs w:val="24"/>
        </w:rPr>
      </w:pPr>
    </w:p>
    <w:p w14:paraId="080E3399" w14:textId="1B17E49D" w:rsidR="00F9758F" w:rsidRPr="0018489C" w:rsidRDefault="00183EEA" w:rsidP="00F9758F">
      <w:pPr>
        <w:shd w:val="clear" w:color="auto" w:fill="FFFFFF" w:themeFill="background1"/>
        <w:tabs>
          <w:tab w:val="left" w:pos="3750"/>
        </w:tabs>
        <w:jc w:val="both"/>
        <w:rPr>
          <w:rFonts w:eastAsia="Times New Roman" w:cstheme="minorHAnsi"/>
          <w:sz w:val="24"/>
          <w:szCs w:val="24"/>
        </w:rPr>
      </w:pPr>
      <w:r>
        <w:rPr>
          <w:rFonts w:eastAsia="Times New Roman" w:cstheme="minorHAnsi"/>
          <w:sz w:val="24"/>
          <w:szCs w:val="24"/>
        </w:rPr>
        <w:t>Korisnik</w:t>
      </w:r>
      <w:r w:rsidR="00F9758F" w:rsidRPr="0018489C">
        <w:rPr>
          <w:rFonts w:eastAsia="Times New Roman" w:cstheme="minorHAnsi"/>
          <w:sz w:val="24"/>
          <w:szCs w:val="24"/>
        </w:rPr>
        <w:t xml:space="preserve">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23DE2151" w14:textId="77777777" w:rsidR="00F9758F" w:rsidRPr="0018489C" w:rsidRDefault="00F9758F" w:rsidP="00F9758F">
      <w:pPr>
        <w:shd w:val="clear" w:color="auto" w:fill="FFFFFF" w:themeFill="background1"/>
        <w:tabs>
          <w:tab w:val="left" w:pos="3750"/>
        </w:tabs>
        <w:jc w:val="both"/>
        <w:rPr>
          <w:rFonts w:eastAsia="Times New Roman" w:cstheme="minorHAnsi"/>
          <w:sz w:val="24"/>
          <w:szCs w:val="24"/>
        </w:rPr>
      </w:pPr>
    </w:p>
    <w:p w14:paraId="1BB0E4C3" w14:textId="60EF5BBD" w:rsidR="00F9758F" w:rsidRPr="0018489C" w:rsidRDefault="00183EEA" w:rsidP="00F9758F">
      <w:pPr>
        <w:shd w:val="clear" w:color="auto" w:fill="FFFFFF" w:themeFill="background1"/>
        <w:tabs>
          <w:tab w:val="left" w:pos="3750"/>
        </w:tabs>
        <w:jc w:val="both"/>
        <w:rPr>
          <w:rFonts w:eastAsia="Times New Roman" w:cstheme="minorHAnsi"/>
          <w:sz w:val="24"/>
          <w:szCs w:val="24"/>
        </w:rPr>
      </w:pPr>
      <w:r>
        <w:rPr>
          <w:rFonts w:eastAsia="Times New Roman" w:cstheme="minorHAnsi"/>
          <w:sz w:val="24"/>
          <w:szCs w:val="24"/>
        </w:rPr>
        <w:t>Korisnik</w:t>
      </w:r>
      <w:r w:rsidR="00F9758F" w:rsidRPr="0018489C">
        <w:rPr>
          <w:rFonts w:eastAsia="Times New Roman" w:cstheme="minorHAnsi"/>
          <w:sz w:val="24"/>
          <w:szCs w:val="24"/>
        </w:rPr>
        <w:t xml:space="preserve"> podnosi prigovor tijelu nadležnom za prigovore u jednom pisanom primjerku preporučenom pošiljkom s povratnicom na adresu: LAG „SAVA“, Ulica bana Josipa Jelačića 48, 10290 Zaprešić.</w:t>
      </w:r>
    </w:p>
    <w:p w14:paraId="6C44D97D" w14:textId="77777777" w:rsidR="00F9758F" w:rsidRPr="0018489C" w:rsidRDefault="00F9758F" w:rsidP="00F9758F">
      <w:pPr>
        <w:spacing w:line="276" w:lineRule="auto"/>
        <w:jc w:val="both"/>
        <w:rPr>
          <w:rFonts w:cstheme="minorHAnsi"/>
          <w:sz w:val="24"/>
          <w:szCs w:val="24"/>
        </w:rPr>
      </w:pPr>
    </w:p>
    <w:p w14:paraId="285889A5" w14:textId="159601C4" w:rsidR="00F9758F" w:rsidRPr="0018489C" w:rsidRDefault="00F9758F" w:rsidP="00F9758F">
      <w:pPr>
        <w:shd w:val="clear" w:color="auto" w:fill="FFFFFF" w:themeFill="background1"/>
        <w:jc w:val="both"/>
        <w:rPr>
          <w:rFonts w:eastAsia="Times New Roman" w:cstheme="minorHAnsi"/>
          <w:sz w:val="24"/>
          <w:szCs w:val="24"/>
        </w:rPr>
      </w:pPr>
      <w:r w:rsidRPr="0018489C">
        <w:rPr>
          <w:rFonts w:eastAsia="Times New Roman" w:cstheme="minorHAnsi"/>
          <w:sz w:val="24"/>
          <w:szCs w:val="24"/>
        </w:rPr>
        <w:t xml:space="preserve">Prigovor mora biti razumljiv i sadržavati sve što je potrebno da bi se po njemu moglo postupiti, osobito naznaku </w:t>
      </w:r>
      <w:r w:rsidR="00193F90">
        <w:rPr>
          <w:rFonts w:eastAsia="Times New Roman" w:cstheme="minorHAnsi"/>
          <w:sz w:val="24"/>
          <w:szCs w:val="24"/>
        </w:rPr>
        <w:t>zahtjeva za potporu</w:t>
      </w:r>
      <w:r w:rsidRPr="0018489C">
        <w:rPr>
          <w:rFonts w:eastAsia="Times New Roman" w:cstheme="minorHAnsi"/>
          <w:sz w:val="24"/>
          <w:szCs w:val="24"/>
        </w:rPr>
        <w:t xml:space="preserve"> na koji se odnosi, puni naziv i adresu </w:t>
      </w:r>
      <w:r w:rsidR="000D1D7F">
        <w:rPr>
          <w:rFonts w:eastAsia="Times New Roman" w:cstheme="minorHAnsi"/>
          <w:sz w:val="24"/>
          <w:szCs w:val="24"/>
        </w:rPr>
        <w:t>korisnika</w:t>
      </w:r>
      <w:r w:rsidRPr="0018489C">
        <w:rPr>
          <w:rFonts w:eastAsia="Times New Roman" w:cstheme="minorHAnsi"/>
          <w:sz w:val="24"/>
          <w:szCs w:val="24"/>
        </w:rPr>
        <w:t>, ime i prezime osobe odgovorne osobe, naziv predmetnog Natječaja, razloge prigovora, potpis odgovorne osobe/nositelja poljoprivrednog gospodarstva.</w:t>
      </w:r>
    </w:p>
    <w:p w14:paraId="67A554E2" w14:textId="77777777" w:rsidR="00F9758F" w:rsidRPr="0018489C" w:rsidRDefault="00F9758F" w:rsidP="00F9758F">
      <w:pPr>
        <w:shd w:val="clear" w:color="auto" w:fill="FFFFFF"/>
        <w:jc w:val="both"/>
        <w:rPr>
          <w:rFonts w:eastAsia="Times New Roman" w:cstheme="minorHAnsi"/>
          <w:sz w:val="24"/>
          <w:szCs w:val="24"/>
        </w:rPr>
      </w:pPr>
    </w:p>
    <w:p w14:paraId="4CB6490D" w14:textId="37414619" w:rsidR="00F9758F" w:rsidRPr="0018489C" w:rsidRDefault="00F9758F" w:rsidP="00F9758F">
      <w:pPr>
        <w:jc w:val="both"/>
        <w:rPr>
          <w:rFonts w:eastAsia="Times New Roman" w:cstheme="minorHAnsi"/>
          <w:sz w:val="24"/>
          <w:szCs w:val="24"/>
        </w:rPr>
      </w:pPr>
      <w:r w:rsidRPr="0018489C">
        <w:rPr>
          <w:rFonts w:eastAsia="Times New Roman" w:cstheme="minorHAnsi"/>
          <w:sz w:val="24"/>
          <w:szCs w:val="24"/>
        </w:rPr>
        <w:t xml:space="preserve">Tijekom postupka rješavanja po prigovorima ne mogu se uvoditi nove činjenice i dokazi. Ako se tijekom postupka rješavanja po prigovorima tijelu nadležnom za prigovore učine dostupnim informacije ili činjenice koje bitno mijenjaju sadržaj već donesenih odluka, tijelo nadležno za prigovore će predložiti izmjene prethodno donesenih odluka zbog ujednačenog postupanja te naložiti primjenu načela za postupanje samo u situaciji kada takva izmjena ide na korist </w:t>
      </w:r>
      <w:r w:rsidR="000D1D7F">
        <w:rPr>
          <w:rFonts w:eastAsia="Times New Roman" w:cstheme="minorHAnsi"/>
          <w:sz w:val="24"/>
          <w:szCs w:val="24"/>
        </w:rPr>
        <w:t>korisniku</w:t>
      </w:r>
      <w:r w:rsidRPr="0018489C">
        <w:rPr>
          <w:rFonts w:eastAsia="Times New Roman" w:cstheme="minorHAnsi"/>
          <w:sz w:val="24"/>
          <w:szCs w:val="24"/>
        </w:rPr>
        <w:t>.</w:t>
      </w:r>
    </w:p>
    <w:p w14:paraId="081D6798" w14:textId="77777777" w:rsidR="00F9758F" w:rsidRPr="0018489C" w:rsidRDefault="00F9758F" w:rsidP="00F9758F">
      <w:pPr>
        <w:jc w:val="both"/>
        <w:rPr>
          <w:rFonts w:eastAsia="Times New Roman" w:cstheme="minorHAnsi"/>
          <w:sz w:val="24"/>
          <w:szCs w:val="24"/>
        </w:rPr>
      </w:pPr>
    </w:p>
    <w:p w14:paraId="6B1BECF6" w14:textId="77777777" w:rsidR="00F9758F" w:rsidRPr="0018489C" w:rsidRDefault="00F9758F" w:rsidP="00F9758F">
      <w:pPr>
        <w:jc w:val="both"/>
        <w:rPr>
          <w:rFonts w:eastAsia="Times New Roman" w:cstheme="minorHAnsi"/>
          <w:sz w:val="24"/>
          <w:szCs w:val="24"/>
        </w:rPr>
      </w:pPr>
      <w:r w:rsidRPr="0018489C">
        <w:rPr>
          <w:rFonts w:eastAsia="Times New Roman" w:cstheme="minorHAnsi"/>
          <w:sz w:val="24"/>
          <w:szCs w:val="24"/>
        </w:rPr>
        <w:t>Nakon provedenog postupka, Povjerenstvo za prigovore može:</w:t>
      </w:r>
    </w:p>
    <w:p w14:paraId="295E82CB" w14:textId="77777777" w:rsidR="00F9758F" w:rsidRPr="0018489C" w:rsidRDefault="00F9758F" w:rsidP="00F9758F">
      <w:pPr>
        <w:pStyle w:val="Odlomakpopisa"/>
        <w:numPr>
          <w:ilvl w:val="0"/>
          <w:numId w:val="48"/>
        </w:numPr>
        <w:spacing w:after="120"/>
        <w:ind w:left="284" w:hanging="284"/>
        <w:jc w:val="both"/>
        <w:rPr>
          <w:rFonts w:eastAsia="Times New Roman" w:cstheme="minorHAnsi"/>
          <w:sz w:val="24"/>
          <w:szCs w:val="24"/>
        </w:rPr>
      </w:pPr>
      <w:r w:rsidRPr="0018489C">
        <w:rPr>
          <w:rFonts w:eastAsia="Times New Roman" w:cstheme="minorHAnsi"/>
          <w:sz w:val="24"/>
          <w:szCs w:val="24"/>
        </w:rPr>
        <w:t>usvojiti prigovor i vratiti predmet ponovno u administrativnu obradu</w:t>
      </w:r>
    </w:p>
    <w:p w14:paraId="29CC6F1A" w14:textId="77777777" w:rsidR="00F9758F" w:rsidRPr="0018489C" w:rsidRDefault="00F9758F" w:rsidP="00F9758F">
      <w:pPr>
        <w:pStyle w:val="Odlomakpopisa"/>
        <w:numPr>
          <w:ilvl w:val="0"/>
          <w:numId w:val="48"/>
        </w:numPr>
        <w:spacing w:after="120"/>
        <w:ind w:left="284" w:hanging="284"/>
        <w:jc w:val="both"/>
        <w:rPr>
          <w:rFonts w:eastAsia="Times New Roman" w:cstheme="minorHAnsi"/>
          <w:sz w:val="24"/>
          <w:szCs w:val="24"/>
        </w:rPr>
      </w:pPr>
      <w:r w:rsidRPr="0018489C">
        <w:rPr>
          <w:rFonts w:eastAsia="Times New Roman" w:cstheme="minorHAnsi"/>
          <w:sz w:val="24"/>
          <w:szCs w:val="24"/>
        </w:rPr>
        <w:t xml:space="preserve">odbaciti prigovor </w:t>
      </w:r>
    </w:p>
    <w:p w14:paraId="22CF0B9E" w14:textId="77777777" w:rsidR="00F9758F" w:rsidRPr="0018489C" w:rsidRDefault="00F9758F" w:rsidP="00F9758F">
      <w:pPr>
        <w:pStyle w:val="Odlomakpopisa"/>
        <w:numPr>
          <w:ilvl w:val="0"/>
          <w:numId w:val="48"/>
        </w:numPr>
        <w:ind w:left="284" w:hanging="284"/>
        <w:contextualSpacing w:val="0"/>
        <w:jc w:val="both"/>
        <w:rPr>
          <w:rFonts w:cstheme="minorHAnsi"/>
        </w:rPr>
      </w:pPr>
      <w:r w:rsidRPr="0018489C">
        <w:rPr>
          <w:rFonts w:eastAsia="Times New Roman" w:cstheme="minorHAnsi"/>
          <w:sz w:val="24"/>
          <w:szCs w:val="24"/>
        </w:rPr>
        <w:t xml:space="preserve">odbiti prigovor. </w:t>
      </w:r>
    </w:p>
    <w:p w14:paraId="7BFD77B3" w14:textId="77777777" w:rsidR="00F9758F" w:rsidRPr="0018489C" w:rsidRDefault="00F9758F" w:rsidP="00F9758F">
      <w:pPr>
        <w:jc w:val="both"/>
        <w:rPr>
          <w:rFonts w:eastAsia="Times New Roman" w:cstheme="minorHAnsi"/>
          <w:sz w:val="24"/>
          <w:szCs w:val="24"/>
        </w:rPr>
      </w:pPr>
    </w:p>
    <w:p w14:paraId="45E5FCEC" w14:textId="77777777" w:rsidR="00F9758F" w:rsidRPr="0018489C" w:rsidRDefault="00F9758F" w:rsidP="00F9758F">
      <w:pPr>
        <w:jc w:val="both"/>
        <w:rPr>
          <w:rFonts w:eastAsia="Times New Roman" w:cstheme="minorHAnsi"/>
          <w:sz w:val="24"/>
          <w:szCs w:val="24"/>
        </w:rPr>
      </w:pPr>
      <w:r w:rsidRPr="0018489C">
        <w:rPr>
          <w:rFonts w:eastAsia="Times New Roman" w:cstheme="minorHAnsi"/>
          <w:sz w:val="24"/>
          <w:szCs w:val="24"/>
        </w:rPr>
        <w:t xml:space="preserve">Tijelo nadležno za prigovore o istoj stvari može odlučivati samo jednom. </w:t>
      </w:r>
    </w:p>
    <w:p w14:paraId="2324BCFB" w14:textId="77777777" w:rsidR="00F9758F" w:rsidRPr="0018489C" w:rsidRDefault="00F9758F" w:rsidP="00F9758F">
      <w:pPr>
        <w:jc w:val="both"/>
        <w:rPr>
          <w:rFonts w:eastAsia="Times New Roman" w:cstheme="minorHAnsi"/>
          <w:sz w:val="24"/>
          <w:szCs w:val="24"/>
        </w:rPr>
      </w:pPr>
    </w:p>
    <w:p w14:paraId="5372BB74" w14:textId="77777777" w:rsidR="00F9758F" w:rsidRPr="0018489C" w:rsidRDefault="00F9758F" w:rsidP="00F9758F">
      <w:pPr>
        <w:jc w:val="both"/>
        <w:rPr>
          <w:rFonts w:eastAsia="Times New Roman" w:cstheme="minorHAnsi"/>
          <w:sz w:val="24"/>
          <w:szCs w:val="24"/>
        </w:rPr>
      </w:pPr>
      <w:r w:rsidRPr="0018489C">
        <w:rPr>
          <w:rFonts w:eastAsia="Times New Roman" w:cstheme="minorHAnsi"/>
          <w:sz w:val="24"/>
          <w:szCs w:val="24"/>
        </w:rPr>
        <w:t>Tijelo nadležno za prigovore odluke donosi većinom glasova prisutnih članova.</w:t>
      </w:r>
    </w:p>
    <w:p w14:paraId="738E3BE9" w14:textId="77777777" w:rsidR="00F9758F" w:rsidRPr="0018489C" w:rsidRDefault="00F9758F" w:rsidP="00F9758F">
      <w:pPr>
        <w:jc w:val="both"/>
        <w:rPr>
          <w:rFonts w:eastAsia="Times New Roman" w:cstheme="minorHAnsi"/>
          <w:sz w:val="24"/>
          <w:szCs w:val="24"/>
        </w:rPr>
      </w:pPr>
    </w:p>
    <w:p w14:paraId="329D53A1" w14:textId="77777777" w:rsidR="00F9758F" w:rsidRPr="0018489C" w:rsidRDefault="00F9758F" w:rsidP="00F9758F">
      <w:pPr>
        <w:tabs>
          <w:tab w:val="left" w:pos="0"/>
          <w:tab w:val="left" w:pos="284"/>
        </w:tabs>
        <w:spacing w:line="259" w:lineRule="auto"/>
        <w:jc w:val="both"/>
        <w:rPr>
          <w:rFonts w:eastAsia="Calibri" w:cstheme="minorHAnsi"/>
          <w:sz w:val="24"/>
          <w:szCs w:val="24"/>
        </w:rPr>
      </w:pPr>
      <w:r w:rsidRPr="0018489C">
        <w:rPr>
          <w:rFonts w:eastAsia="Times New Roman" w:cstheme="minorHAnsi"/>
          <w:sz w:val="24"/>
          <w:szCs w:val="24"/>
        </w:rPr>
        <w:t xml:space="preserve">Odluke tijela nadležnog za prigovore su konačne </w:t>
      </w:r>
      <w:r w:rsidRPr="0018489C">
        <w:rPr>
          <w:rFonts w:eastAsia="Calibri" w:cstheme="minorHAnsi"/>
          <w:sz w:val="24"/>
          <w:szCs w:val="24"/>
        </w:rPr>
        <w:t>i ne mogu ni na koji način biti promijenjene od strane UO LAG-a.</w:t>
      </w:r>
    </w:p>
    <w:p w14:paraId="589E163D" w14:textId="77777777" w:rsidR="00F9758F" w:rsidRPr="0018489C" w:rsidRDefault="00F9758F" w:rsidP="00F9758F">
      <w:pPr>
        <w:tabs>
          <w:tab w:val="left" w:pos="0"/>
          <w:tab w:val="left" w:pos="284"/>
        </w:tabs>
        <w:spacing w:line="259" w:lineRule="auto"/>
        <w:jc w:val="both"/>
        <w:rPr>
          <w:rFonts w:eastAsia="Calibri" w:cstheme="minorHAnsi"/>
          <w:sz w:val="24"/>
          <w:szCs w:val="24"/>
        </w:rPr>
      </w:pPr>
    </w:p>
    <w:p w14:paraId="43C7F854" w14:textId="77777777" w:rsidR="00F9758F" w:rsidRPr="0018489C" w:rsidRDefault="00F9758F" w:rsidP="00F9758F">
      <w:pPr>
        <w:pStyle w:val="Naslov2"/>
        <w:rPr>
          <w:rFonts w:asciiTheme="minorHAnsi" w:hAnsiTheme="minorHAnsi" w:cstheme="minorHAnsi"/>
        </w:rPr>
      </w:pPr>
      <w:bookmarkStart w:id="64" w:name="_Toc31891768"/>
      <w:r w:rsidRPr="0018489C">
        <w:rPr>
          <w:rFonts w:asciiTheme="minorHAnsi" w:hAnsiTheme="minorHAnsi" w:cstheme="minorHAnsi"/>
          <w:b/>
          <w:color w:val="auto"/>
          <w:sz w:val="24"/>
          <w:szCs w:val="24"/>
        </w:rPr>
        <w:t>Postupak nakon odabira projekata</w:t>
      </w:r>
      <w:bookmarkEnd w:id="64"/>
    </w:p>
    <w:p w14:paraId="698E8402" w14:textId="77777777" w:rsidR="00F9758F" w:rsidRPr="0018489C" w:rsidRDefault="00F9758F" w:rsidP="00F9758F">
      <w:pPr>
        <w:ind w:right="-279"/>
        <w:jc w:val="both"/>
        <w:rPr>
          <w:rFonts w:cstheme="minorHAnsi"/>
          <w:sz w:val="24"/>
          <w:szCs w:val="24"/>
          <w:highlight w:val="yellow"/>
        </w:rPr>
      </w:pPr>
    </w:p>
    <w:p w14:paraId="1B6B243C" w14:textId="174FD19C" w:rsidR="00F9758F" w:rsidRPr="0018489C" w:rsidRDefault="00F9758F" w:rsidP="00F9758F">
      <w:pPr>
        <w:ind w:right="-279"/>
        <w:jc w:val="both"/>
        <w:rPr>
          <w:rFonts w:cstheme="minorHAnsi"/>
          <w:sz w:val="24"/>
          <w:szCs w:val="24"/>
        </w:rPr>
      </w:pPr>
      <w:r w:rsidRPr="0018489C">
        <w:rPr>
          <w:rFonts w:cstheme="minorHAnsi"/>
          <w:sz w:val="24"/>
          <w:szCs w:val="24"/>
        </w:rPr>
        <w:t xml:space="preserve">Nakon odabira projekata, odabrani LAG u ime i za račun </w:t>
      </w:r>
      <w:r w:rsidR="00E9640E">
        <w:rPr>
          <w:rFonts w:cstheme="minorHAnsi"/>
          <w:sz w:val="24"/>
          <w:szCs w:val="24"/>
        </w:rPr>
        <w:t>korisnika</w:t>
      </w:r>
      <w:r w:rsidRPr="0018489C">
        <w:rPr>
          <w:rFonts w:cstheme="minorHAnsi"/>
          <w:sz w:val="24"/>
          <w:szCs w:val="24"/>
        </w:rPr>
        <w:t xml:space="preserve"> podnosi Zahtjev za potporu za odabrane projekte putem AGRONET-a u roku devedeset (90) dana od dana donošenja odluke na LAG razini. </w:t>
      </w:r>
    </w:p>
    <w:p w14:paraId="7859CDA9" w14:textId="77777777" w:rsidR="00F9758F" w:rsidRPr="0018489C" w:rsidRDefault="00F9758F" w:rsidP="00F9758F">
      <w:pPr>
        <w:ind w:right="-279"/>
        <w:jc w:val="both"/>
        <w:rPr>
          <w:rFonts w:cstheme="minorHAnsi"/>
          <w:sz w:val="24"/>
          <w:szCs w:val="24"/>
        </w:rPr>
      </w:pPr>
    </w:p>
    <w:p w14:paraId="2833D19E" w14:textId="61F34639" w:rsidR="00F9758F" w:rsidRPr="0018489C" w:rsidRDefault="00F9758F" w:rsidP="00F9758F">
      <w:pPr>
        <w:ind w:right="-279"/>
        <w:jc w:val="both"/>
        <w:rPr>
          <w:rFonts w:cstheme="minorHAnsi"/>
          <w:sz w:val="24"/>
          <w:szCs w:val="24"/>
        </w:rPr>
      </w:pPr>
      <w:r w:rsidRPr="0018489C">
        <w:rPr>
          <w:rFonts w:cstheme="minorHAnsi"/>
          <w:sz w:val="24"/>
          <w:szCs w:val="24"/>
        </w:rPr>
        <w:t xml:space="preserve">Postupak dodjele potpore </w:t>
      </w:r>
      <w:r w:rsidR="00E9640E">
        <w:rPr>
          <w:rFonts w:cstheme="minorHAnsi"/>
          <w:sz w:val="24"/>
          <w:szCs w:val="24"/>
        </w:rPr>
        <w:t>korisnicima</w:t>
      </w:r>
      <w:r w:rsidRPr="0018489C">
        <w:rPr>
          <w:rFonts w:cstheme="minorHAnsi"/>
          <w:sz w:val="24"/>
          <w:szCs w:val="24"/>
        </w:rPr>
        <w:t xml:space="preserve"> provodi Agencija za plaćanja, u skladu s odredbama Pravilnika i Natječaja za provedbu LRS. </w:t>
      </w:r>
    </w:p>
    <w:p w14:paraId="66FD72BD" w14:textId="77777777" w:rsidR="00F9758F" w:rsidRPr="0018489C" w:rsidRDefault="00F9758F" w:rsidP="00F9758F">
      <w:pPr>
        <w:ind w:right="-279"/>
        <w:jc w:val="both"/>
        <w:rPr>
          <w:rFonts w:cstheme="minorHAnsi"/>
          <w:sz w:val="24"/>
          <w:szCs w:val="24"/>
        </w:rPr>
      </w:pPr>
    </w:p>
    <w:p w14:paraId="24279C6C" w14:textId="77777777" w:rsidR="00F9758F" w:rsidRPr="0018489C" w:rsidRDefault="00F9758F" w:rsidP="00F9758F">
      <w:pPr>
        <w:ind w:right="-279"/>
        <w:jc w:val="both"/>
        <w:rPr>
          <w:rFonts w:cstheme="minorHAnsi"/>
          <w:sz w:val="24"/>
          <w:szCs w:val="24"/>
        </w:rPr>
      </w:pPr>
      <w:r w:rsidRPr="0018489C">
        <w:rPr>
          <w:rFonts w:cstheme="minorHAnsi"/>
          <w:sz w:val="24"/>
          <w:szCs w:val="24"/>
        </w:rPr>
        <w:t xml:space="preserve">Zahtjev za potporu se podnosi na Natječaj za provedbu LRS koji objavljuje i provodi Agencija za plaćanja. </w:t>
      </w:r>
    </w:p>
    <w:p w14:paraId="1EA893F5" w14:textId="77777777" w:rsidR="00F9758F" w:rsidRPr="0018489C" w:rsidRDefault="00F9758F" w:rsidP="00F9758F">
      <w:pPr>
        <w:ind w:right="-279"/>
        <w:jc w:val="both"/>
        <w:rPr>
          <w:rFonts w:cstheme="minorHAnsi"/>
          <w:sz w:val="24"/>
          <w:szCs w:val="24"/>
        </w:rPr>
      </w:pPr>
    </w:p>
    <w:p w14:paraId="4440E4BC" w14:textId="77777777" w:rsidR="00F9758F" w:rsidRPr="0018489C" w:rsidRDefault="00F9758F" w:rsidP="00F9758F">
      <w:pPr>
        <w:ind w:right="-279"/>
        <w:jc w:val="both"/>
        <w:rPr>
          <w:rFonts w:cstheme="minorHAnsi"/>
          <w:sz w:val="24"/>
          <w:szCs w:val="24"/>
        </w:rPr>
      </w:pPr>
      <w:r w:rsidRPr="0018489C">
        <w:rPr>
          <w:rFonts w:cstheme="minorHAnsi"/>
          <w:sz w:val="24"/>
          <w:szCs w:val="24"/>
        </w:rPr>
        <w:t>Administrativnu kontrolu Zahtjeva za potporu provodi Agencija za plaćanja i donosi sljedeće akte:</w:t>
      </w:r>
    </w:p>
    <w:p w14:paraId="0893EC1F" w14:textId="77777777" w:rsidR="00F9758F" w:rsidRPr="0018489C" w:rsidRDefault="00F9758F" w:rsidP="00F9758F">
      <w:pPr>
        <w:ind w:right="-279"/>
        <w:jc w:val="both"/>
        <w:rPr>
          <w:rFonts w:cstheme="minorHAnsi"/>
          <w:sz w:val="24"/>
          <w:szCs w:val="24"/>
        </w:rPr>
      </w:pPr>
      <w:r w:rsidRPr="0018489C">
        <w:rPr>
          <w:rFonts w:cstheme="minorHAnsi"/>
          <w:sz w:val="24"/>
          <w:szCs w:val="24"/>
        </w:rPr>
        <w:t>– Odluku o odbijanju Zahtjeva za potporu ili</w:t>
      </w:r>
    </w:p>
    <w:p w14:paraId="2DD6235A" w14:textId="77777777" w:rsidR="00F9758F" w:rsidRPr="0018489C" w:rsidRDefault="00F9758F" w:rsidP="00F9758F">
      <w:pPr>
        <w:ind w:right="-279"/>
        <w:jc w:val="both"/>
        <w:rPr>
          <w:rFonts w:cstheme="minorHAnsi"/>
          <w:sz w:val="24"/>
          <w:szCs w:val="24"/>
        </w:rPr>
      </w:pPr>
      <w:r w:rsidRPr="0018489C">
        <w:rPr>
          <w:rFonts w:cstheme="minorHAnsi"/>
          <w:sz w:val="24"/>
          <w:szCs w:val="24"/>
        </w:rPr>
        <w:t>– Odluku o dodjeli sredstava.</w:t>
      </w:r>
    </w:p>
    <w:p w14:paraId="0B16EF1E" w14:textId="77777777" w:rsidR="00F9758F" w:rsidRPr="0018489C" w:rsidRDefault="00F9758F" w:rsidP="00F9758F">
      <w:pPr>
        <w:ind w:right="-279"/>
        <w:jc w:val="both"/>
        <w:rPr>
          <w:rFonts w:cstheme="minorHAnsi"/>
          <w:sz w:val="24"/>
          <w:szCs w:val="24"/>
        </w:rPr>
      </w:pPr>
    </w:p>
    <w:p w14:paraId="09E006F4" w14:textId="30514477" w:rsidR="00F9758F" w:rsidRPr="0018489C" w:rsidRDefault="00F9758F" w:rsidP="00F9758F">
      <w:pPr>
        <w:ind w:right="-279"/>
        <w:jc w:val="both"/>
        <w:rPr>
          <w:rFonts w:cstheme="minorHAnsi"/>
          <w:sz w:val="24"/>
          <w:szCs w:val="24"/>
        </w:rPr>
      </w:pPr>
      <w:r w:rsidRPr="0018489C">
        <w:rPr>
          <w:rFonts w:cstheme="minorHAnsi"/>
          <w:sz w:val="24"/>
          <w:szCs w:val="24"/>
        </w:rPr>
        <w:t xml:space="preserve">Javna potpora se </w:t>
      </w:r>
      <w:r w:rsidR="000D1D7F">
        <w:rPr>
          <w:rFonts w:cstheme="minorHAnsi"/>
          <w:sz w:val="24"/>
          <w:szCs w:val="24"/>
        </w:rPr>
        <w:t>korisniku</w:t>
      </w:r>
      <w:r w:rsidRPr="0018489C">
        <w:rPr>
          <w:rFonts w:cstheme="minorHAnsi"/>
          <w:sz w:val="24"/>
          <w:szCs w:val="24"/>
        </w:rPr>
        <w:t xml:space="preserve"> isplaćuje temeljem Zahtjeva za isplatu (u dvije rate sukladno navedenome u poglavlju 1.3 ovog Natječaja) koji </w:t>
      </w:r>
      <w:r w:rsidR="00183EEA">
        <w:rPr>
          <w:rFonts w:cstheme="minorHAnsi"/>
          <w:sz w:val="24"/>
          <w:szCs w:val="24"/>
        </w:rPr>
        <w:t>korisnik</w:t>
      </w:r>
      <w:r w:rsidRPr="0018489C">
        <w:rPr>
          <w:rFonts w:cstheme="minorHAnsi"/>
          <w:sz w:val="24"/>
          <w:szCs w:val="24"/>
        </w:rPr>
        <w:t xml:space="preserve"> podnosi u Agenciju za plaćanja nakon donošenja Odluke o dodjeli sredstava. </w:t>
      </w:r>
    </w:p>
    <w:p w14:paraId="727762D4" w14:textId="77777777" w:rsidR="00F9758F" w:rsidRPr="0018489C" w:rsidRDefault="00F9758F" w:rsidP="00F9758F">
      <w:pPr>
        <w:ind w:right="-279"/>
        <w:jc w:val="both"/>
        <w:rPr>
          <w:rFonts w:cstheme="minorHAnsi"/>
          <w:sz w:val="24"/>
          <w:szCs w:val="24"/>
        </w:rPr>
      </w:pPr>
    </w:p>
    <w:p w14:paraId="691754F3" w14:textId="77777777" w:rsidR="00F9758F" w:rsidRPr="0018489C" w:rsidRDefault="00F9758F" w:rsidP="00F9758F">
      <w:pPr>
        <w:ind w:right="-279"/>
        <w:jc w:val="both"/>
        <w:rPr>
          <w:rFonts w:cstheme="minorHAnsi"/>
          <w:sz w:val="24"/>
          <w:szCs w:val="24"/>
        </w:rPr>
      </w:pPr>
      <w:r w:rsidRPr="0018489C">
        <w:rPr>
          <w:rFonts w:cstheme="minorHAnsi"/>
          <w:sz w:val="24"/>
          <w:szCs w:val="24"/>
        </w:rPr>
        <w:t>Način dostave i dokumentacija potrebna prilikom podnošenja Zahtjeva za isplatu propisuje se Natječajem za provedbu LRS, kao i ostale odredbe vezane uz provedbu projekata.</w:t>
      </w:r>
    </w:p>
    <w:p w14:paraId="3F22EAE2" w14:textId="77777777" w:rsidR="00F9758F" w:rsidRPr="0018489C" w:rsidRDefault="00F9758F" w:rsidP="00F9758F">
      <w:pPr>
        <w:ind w:right="-279"/>
        <w:jc w:val="both"/>
        <w:rPr>
          <w:rFonts w:cstheme="minorHAnsi"/>
          <w:sz w:val="24"/>
          <w:szCs w:val="24"/>
        </w:rPr>
      </w:pPr>
    </w:p>
    <w:p w14:paraId="3999BC90" w14:textId="77777777" w:rsidR="00F9758F" w:rsidRPr="0018489C" w:rsidRDefault="00F9758F" w:rsidP="00F9758F">
      <w:pPr>
        <w:ind w:right="-279"/>
        <w:jc w:val="both"/>
        <w:rPr>
          <w:rFonts w:cstheme="minorHAnsi"/>
          <w:sz w:val="24"/>
          <w:szCs w:val="24"/>
        </w:rPr>
      </w:pPr>
      <w:r w:rsidRPr="0018489C">
        <w:rPr>
          <w:rFonts w:cstheme="minorHAnsi"/>
          <w:sz w:val="24"/>
          <w:szCs w:val="24"/>
        </w:rPr>
        <w:t>Agencija za plaćanja obavlja isplatu (u slučaju pozitivne administrativne kontrole) najkasnije u roku od 90 dana od dana podnošenja Zahtjeva za isplatu, u što se ne uračunava i vrijeme potrebno za dopunu/obrazloženje/ispravak.</w:t>
      </w:r>
    </w:p>
    <w:p w14:paraId="59E3BFB2" w14:textId="77777777" w:rsidR="00F9758F" w:rsidRPr="0018489C" w:rsidRDefault="00F9758F" w:rsidP="00F9758F">
      <w:pPr>
        <w:ind w:right="-279"/>
        <w:jc w:val="both"/>
        <w:rPr>
          <w:rFonts w:cstheme="minorHAnsi"/>
          <w:sz w:val="24"/>
          <w:szCs w:val="24"/>
        </w:rPr>
      </w:pPr>
    </w:p>
    <w:p w14:paraId="113DF246" w14:textId="77777777" w:rsidR="00F9758F" w:rsidRPr="0018489C" w:rsidRDefault="00F9758F" w:rsidP="00F9758F">
      <w:pPr>
        <w:tabs>
          <w:tab w:val="left" w:pos="0"/>
          <w:tab w:val="left" w:pos="284"/>
        </w:tabs>
        <w:spacing w:line="259" w:lineRule="auto"/>
        <w:jc w:val="both"/>
        <w:rPr>
          <w:rFonts w:eastAsia="Calibri" w:cstheme="minorHAnsi"/>
          <w:sz w:val="24"/>
          <w:szCs w:val="24"/>
        </w:rPr>
      </w:pPr>
      <w:r w:rsidRPr="0018489C">
        <w:rPr>
          <w:rFonts w:eastAsia="SimSun" w:cstheme="minorHAnsi"/>
          <w:noProof/>
          <w:lang w:eastAsia="hr-HR"/>
        </w:rPr>
        <mc:AlternateContent>
          <mc:Choice Requires="wps">
            <w:drawing>
              <wp:inline distT="0" distB="0" distL="0" distR="0" wp14:anchorId="547EAB3E" wp14:editId="1A7C4876">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18EFE9E" w14:textId="77777777" w:rsidR="003062B1" w:rsidRDefault="003062B1" w:rsidP="00F9758F">
                            <w:pPr>
                              <w:spacing w:after="120"/>
                              <w:rPr>
                                <w:rFonts w:ascii="Times New Roman" w:hAnsi="Times New Roman"/>
                                <w:b/>
                              </w:rPr>
                            </w:pPr>
                            <w:r w:rsidRPr="00F76FED">
                              <w:rPr>
                                <w:rFonts w:ascii="Times New Roman" w:hAnsi="Times New Roman"/>
                                <w:b/>
                                <w:sz w:val="24"/>
                                <w:szCs w:val="24"/>
                              </w:rPr>
                              <w:t xml:space="preserve">Napomena: </w:t>
                            </w:r>
                          </w:p>
                          <w:p w14:paraId="05CABB8F" w14:textId="41DCE211" w:rsidR="003062B1" w:rsidRPr="00F76FED" w:rsidRDefault="003062B1" w:rsidP="00F9758F">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7EAB3E"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18EFE9E" w14:textId="77777777" w:rsidR="003062B1" w:rsidRDefault="003062B1" w:rsidP="00F9758F">
                      <w:pPr>
                        <w:spacing w:after="120"/>
                        <w:rPr>
                          <w:rFonts w:ascii="Times New Roman" w:hAnsi="Times New Roman"/>
                          <w:b/>
                        </w:rPr>
                      </w:pPr>
                      <w:r w:rsidRPr="00F76FED">
                        <w:rPr>
                          <w:rFonts w:ascii="Times New Roman" w:hAnsi="Times New Roman"/>
                          <w:b/>
                          <w:sz w:val="24"/>
                          <w:szCs w:val="24"/>
                        </w:rPr>
                        <w:t xml:space="preserve">Napomena: </w:t>
                      </w:r>
                    </w:p>
                    <w:p w14:paraId="05CABB8F" w14:textId="41DCE211" w:rsidR="003062B1" w:rsidRPr="00F76FED" w:rsidRDefault="003062B1" w:rsidP="00F9758F">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korisnika dostavlja odluke. </w:t>
                      </w:r>
                    </w:p>
                  </w:txbxContent>
                </v:textbox>
                <w10:anchorlock/>
              </v:shape>
            </w:pict>
          </mc:Fallback>
        </mc:AlternateContent>
      </w:r>
    </w:p>
    <w:p w14:paraId="10841C68" w14:textId="77777777" w:rsidR="00F9758F" w:rsidRPr="0018489C" w:rsidRDefault="00F9758F" w:rsidP="00F9758F">
      <w:pPr>
        <w:spacing w:after="160" w:line="259" w:lineRule="auto"/>
        <w:rPr>
          <w:rFonts w:eastAsia="Calibri" w:cstheme="minorHAnsi"/>
          <w:sz w:val="24"/>
          <w:szCs w:val="24"/>
        </w:rPr>
      </w:pPr>
      <w:r w:rsidRPr="0018489C">
        <w:rPr>
          <w:rFonts w:eastAsia="Calibri" w:cstheme="minorHAnsi"/>
          <w:sz w:val="24"/>
          <w:szCs w:val="24"/>
        </w:rPr>
        <w:br w:type="page"/>
      </w:r>
    </w:p>
    <w:p w14:paraId="3742855E" w14:textId="77777777" w:rsidR="00F9758F" w:rsidRPr="00477588" w:rsidRDefault="00F9758F" w:rsidP="00477588">
      <w:pPr>
        <w:pStyle w:val="Naslov1"/>
        <w:rPr>
          <w:b/>
          <w:bCs/>
        </w:rPr>
      </w:pPr>
      <w:bookmarkStart w:id="65" w:name="_Toc374545430"/>
      <w:bookmarkStart w:id="66" w:name="_Toc31891769"/>
      <w:bookmarkEnd w:id="65"/>
      <w:r w:rsidRPr="00477588">
        <w:rPr>
          <w:b/>
          <w:bCs/>
        </w:rPr>
        <w:lastRenderedPageBreak/>
        <w:t>OBRASCI I PRILOZI</w:t>
      </w:r>
      <w:bookmarkEnd w:id="66"/>
    </w:p>
    <w:p w14:paraId="0E033AD9" w14:textId="77777777" w:rsidR="00F9758F" w:rsidRPr="0018489C" w:rsidRDefault="00F9758F" w:rsidP="00F9758F">
      <w:pPr>
        <w:ind w:right="-279"/>
        <w:rPr>
          <w:rFonts w:cstheme="minorHAnsi"/>
          <w:b/>
          <w:sz w:val="24"/>
          <w:szCs w:val="24"/>
        </w:rPr>
      </w:pPr>
    </w:p>
    <w:p w14:paraId="2CF54630" w14:textId="77777777" w:rsidR="00F9758F" w:rsidRPr="0018489C" w:rsidRDefault="00F9758F" w:rsidP="00F9758F">
      <w:pPr>
        <w:ind w:right="-279"/>
        <w:rPr>
          <w:rFonts w:cstheme="minorHAnsi"/>
          <w:b/>
          <w:sz w:val="24"/>
          <w:szCs w:val="24"/>
          <w:u w:val="single"/>
        </w:rPr>
      </w:pPr>
      <w:r w:rsidRPr="0018489C">
        <w:rPr>
          <w:rFonts w:cstheme="minorHAnsi"/>
          <w:b/>
          <w:sz w:val="24"/>
          <w:szCs w:val="24"/>
          <w:u w:val="single"/>
        </w:rPr>
        <w:t>Obrasci koji su sastavni dio Natječaja*:</w:t>
      </w:r>
    </w:p>
    <w:p w14:paraId="5892717C" w14:textId="77777777" w:rsidR="00F9758F" w:rsidRPr="0018489C" w:rsidRDefault="00F9758F" w:rsidP="00F9758F">
      <w:pPr>
        <w:ind w:left="284" w:right="-279" w:hanging="284"/>
        <w:jc w:val="both"/>
        <w:rPr>
          <w:rFonts w:cstheme="minorHAnsi"/>
          <w:sz w:val="24"/>
          <w:szCs w:val="24"/>
        </w:rPr>
      </w:pPr>
    </w:p>
    <w:p w14:paraId="051877EB" w14:textId="77777777" w:rsidR="00F9758F" w:rsidRPr="0018489C" w:rsidRDefault="00F9758F" w:rsidP="00F9758F">
      <w:pPr>
        <w:ind w:left="284" w:right="-279" w:hanging="284"/>
        <w:jc w:val="both"/>
        <w:rPr>
          <w:rFonts w:cstheme="minorHAnsi"/>
          <w:sz w:val="24"/>
          <w:szCs w:val="24"/>
        </w:rPr>
      </w:pPr>
      <w:r w:rsidRPr="0018489C">
        <w:rPr>
          <w:rFonts w:cstheme="minorHAnsi"/>
          <w:sz w:val="24"/>
          <w:szCs w:val="24"/>
        </w:rPr>
        <w:t>Obrazac A. –  Prijavni obrazac</w:t>
      </w:r>
    </w:p>
    <w:p w14:paraId="16BD2BFE" w14:textId="77777777" w:rsidR="00F9758F" w:rsidRPr="0018489C" w:rsidRDefault="00F9758F" w:rsidP="00F9758F">
      <w:pPr>
        <w:ind w:left="284" w:right="-279" w:hanging="284"/>
        <w:jc w:val="both"/>
        <w:rPr>
          <w:rFonts w:cstheme="minorHAnsi"/>
          <w:sz w:val="24"/>
          <w:szCs w:val="24"/>
        </w:rPr>
      </w:pPr>
      <w:r w:rsidRPr="0018489C">
        <w:rPr>
          <w:rFonts w:cstheme="minorHAnsi"/>
          <w:sz w:val="24"/>
          <w:szCs w:val="24"/>
        </w:rPr>
        <w:t>Obrazac B. –  Poslovni plan (opisni - Word i tablični – Excel dio)</w:t>
      </w:r>
    </w:p>
    <w:p w14:paraId="724D7CE5" w14:textId="3E6A6BAA" w:rsidR="00F9758F" w:rsidRDefault="00F9758F" w:rsidP="00F9758F">
      <w:pPr>
        <w:ind w:left="284" w:right="-279" w:hanging="284"/>
        <w:jc w:val="both"/>
        <w:rPr>
          <w:rFonts w:cstheme="minorHAnsi"/>
          <w:sz w:val="24"/>
          <w:szCs w:val="24"/>
        </w:rPr>
      </w:pPr>
      <w:r w:rsidRPr="0018489C">
        <w:rPr>
          <w:rFonts w:cstheme="minorHAnsi"/>
          <w:sz w:val="24"/>
          <w:szCs w:val="24"/>
        </w:rPr>
        <w:t xml:space="preserve">Obrazac C. –  Izjava o veličini poduzeća   </w:t>
      </w:r>
    </w:p>
    <w:p w14:paraId="13B11D05" w14:textId="7E660C04" w:rsidR="003062B1" w:rsidRPr="0018489C" w:rsidRDefault="003062B1" w:rsidP="00F9758F">
      <w:pPr>
        <w:ind w:left="284" w:right="-279" w:hanging="284"/>
        <w:jc w:val="both"/>
        <w:rPr>
          <w:rFonts w:cstheme="minorHAnsi"/>
          <w:sz w:val="24"/>
          <w:szCs w:val="24"/>
        </w:rPr>
      </w:pPr>
      <w:r w:rsidRPr="003062B1">
        <w:rPr>
          <w:rFonts w:cstheme="minorHAnsi"/>
          <w:sz w:val="24"/>
          <w:szCs w:val="24"/>
        </w:rPr>
        <w:t xml:space="preserve">Obrazac D. </w:t>
      </w:r>
      <w:r w:rsidR="00477588">
        <w:rPr>
          <w:rFonts w:cstheme="minorHAnsi"/>
          <w:sz w:val="24"/>
          <w:szCs w:val="24"/>
        </w:rPr>
        <w:t xml:space="preserve">– </w:t>
      </w:r>
      <w:r w:rsidRPr="003062B1">
        <w:rPr>
          <w:rFonts w:cstheme="minorHAnsi"/>
          <w:sz w:val="24"/>
          <w:szCs w:val="24"/>
        </w:rPr>
        <w:t>FADN</w:t>
      </w:r>
      <w:r w:rsidR="00477588">
        <w:rPr>
          <w:rFonts w:cstheme="minorHAnsi"/>
          <w:sz w:val="24"/>
          <w:szCs w:val="24"/>
        </w:rPr>
        <w:t xml:space="preserve"> </w:t>
      </w:r>
      <w:r w:rsidRPr="003062B1">
        <w:rPr>
          <w:rFonts w:cstheme="minorHAnsi"/>
          <w:sz w:val="24"/>
          <w:szCs w:val="24"/>
        </w:rPr>
        <w:t>- EVPG kalkulator</w:t>
      </w:r>
    </w:p>
    <w:p w14:paraId="21BD644A" w14:textId="77777777" w:rsidR="00F9758F" w:rsidRPr="0018489C" w:rsidRDefault="00F9758F" w:rsidP="00F9758F">
      <w:pPr>
        <w:ind w:left="284" w:right="-279" w:hanging="284"/>
        <w:jc w:val="both"/>
        <w:rPr>
          <w:rFonts w:cstheme="minorHAnsi"/>
          <w:sz w:val="24"/>
          <w:szCs w:val="24"/>
        </w:rPr>
      </w:pPr>
    </w:p>
    <w:p w14:paraId="79BD3189" w14:textId="4E5AE3E9" w:rsidR="00F9758F" w:rsidRPr="0018489C" w:rsidRDefault="00F9758F" w:rsidP="00F9758F">
      <w:pPr>
        <w:ind w:left="284" w:right="-279" w:hanging="284"/>
        <w:jc w:val="both"/>
        <w:rPr>
          <w:rFonts w:cstheme="minorHAnsi"/>
          <w:sz w:val="24"/>
          <w:szCs w:val="24"/>
        </w:rPr>
      </w:pPr>
      <w:r w:rsidRPr="0018489C">
        <w:rPr>
          <w:rFonts w:cstheme="minorHAnsi"/>
          <w:sz w:val="24"/>
          <w:szCs w:val="24"/>
        </w:rPr>
        <w:t xml:space="preserve">*Svi </w:t>
      </w:r>
      <w:r w:rsidR="00E9640E">
        <w:rPr>
          <w:rFonts w:cstheme="minorHAnsi"/>
          <w:sz w:val="24"/>
          <w:szCs w:val="24"/>
        </w:rPr>
        <w:t>korisnici</w:t>
      </w:r>
      <w:r w:rsidRPr="0018489C">
        <w:rPr>
          <w:rFonts w:cstheme="minorHAnsi"/>
          <w:sz w:val="24"/>
          <w:szCs w:val="24"/>
        </w:rPr>
        <w:t xml:space="preserve"> obvezni su ispuniti sve obrasce.   </w:t>
      </w:r>
    </w:p>
    <w:p w14:paraId="6A225FFC" w14:textId="77777777" w:rsidR="00F9758F" w:rsidRPr="0018489C" w:rsidRDefault="00F9758F" w:rsidP="00F9758F">
      <w:pPr>
        <w:ind w:left="284" w:right="-279" w:hanging="284"/>
        <w:jc w:val="both"/>
        <w:rPr>
          <w:rFonts w:cstheme="minorHAnsi"/>
          <w:sz w:val="24"/>
          <w:szCs w:val="24"/>
        </w:rPr>
      </w:pPr>
    </w:p>
    <w:p w14:paraId="43C93345" w14:textId="77777777" w:rsidR="00F9758F" w:rsidRPr="0018489C" w:rsidRDefault="00F9758F" w:rsidP="00F9758F">
      <w:pPr>
        <w:ind w:right="-279"/>
        <w:jc w:val="both"/>
        <w:rPr>
          <w:rFonts w:cstheme="minorHAnsi"/>
          <w:sz w:val="24"/>
          <w:szCs w:val="24"/>
        </w:rPr>
      </w:pPr>
    </w:p>
    <w:p w14:paraId="18C0A70D" w14:textId="77777777" w:rsidR="00F9758F" w:rsidRPr="0018489C" w:rsidRDefault="00F9758F" w:rsidP="00F9758F">
      <w:pPr>
        <w:ind w:right="-279"/>
        <w:rPr>
          <w:rFonts w:cstheme="minorHAnsi"/>
          <w:b/>
          <w:sz w:val="24"/>
          <w:szCs w:val="24"/>
          <w:u w:val="single"/>
        </w:rPr>
      </w:pPr>
      <w:r w:rsidRPr="0018489C">
        <w:rPr>
          <w:rFonts w:cstheme="minorHAnsi"/>
          <w:b/>
          <w:sz w:val="24"/>
          <w:szCs w:val="24"/>
          <w:u w:val="single"/>
        </w:rPr>
        <w:t>Prilozi koji su sastavni dio Natječaja:</w:t>
      </w:r>
    </w:p>
    <w:p w14:paraId="31D54E0D" w14:textId="77777777" w:rsidR="00F9758F" w:rsidRPr="0018489C" w:rsidRDefault="00F9758F" w:rsidP="00F9758F">
      <w:pPr>
        <w:ind w:right="-279"/>
        <w:jc w:val="both"/>
        <w:rPr>
          <w:rFonts w:cstheme="minorHAnsi"/>
          <w:sz w:val="24"/>
          <w:szCs w:val="24"/>
          <w:u w:val="single"/>
        </w:rPr>
      </w:pPr>
    </w:p>
    <w:p w14:paraId="5F2028A1" w14:textId="2B59B875" w:rsidR="00F9758F" w:rsidRPr="0018489C" w:rsidRDefault="00F9758F" w:rsidP="00F9758F">
      <w:pPr>
        <w:ind w:right="-279"/>
        <w:jc w:val="both"/>
        <w:rPr>
          <w:rFonts w:cstheme="minorHAnsi"/>
          <w:sz w:val="24"/>
          <w:szCs w:val="24"/>
        </w:rPr>
      </w:pPr>
      <w:r w:rsidRPr="0018489C">
        <w:rPr>
          <w:rFonts w:cstheme="minorHAnsi"/>
          <w:sz w:val="24"/>
          <w:szCs w:val="24"/>
        </w:rPr>
        <w:t xml:space="preserve">Prilog I. – Dokumentacija za podnošenje </w:t>
      </w:r>
      <w:r w:rsidR="00193F90">
        <w:rPr>
          <w:rFonts w:cstheme="minorHAnsi"/>
          <w:sz w:val="24"/>
          <w:szCs w:val="24"/>
        </w:rPr>
        <w:t>zahtjeva za potporu</w:t>
      </w:r>
    </w:p>
    <w:p w14:paraId="6FC39582" w14:textId="77777777" w:rsidR="00F9758F" w:rsidRPr="0018489C" w:rsidRDefault="00F9758F" w:rsidP="00F9758F">
      <w:pPr>
        <w:ind w:right="-279"/>
        <w:jc w:val="both"/>
        <w:rPr>
          <w:rFonts w:cstheme="minorHAnsi"/>
          <w:sz w:val="24"/>
          <w:szCs w:val="24"/>
        </w:rPr>
      </w:pPr>
      <w:r w:rsidRPr="0018489C">
        <w:rPr>
          <w:rFonts w:cstheme="minorHAnsi"/>
          <w:sz w:val="24"/>
          <w:szCs w:val="24"/>
        </w:rPr>
        <w:t>Prilog II. – Popis poljoprivrednih proizvoda obuhvaćenih Dodatkom I. Ugovora o EU</w:t>
      </w:r>
    </w:p>
    <w:p w14:paraId="3D4B8115" w14:textId="2ABF9242" w:rsidR="00F9758F" w:rsidRDefault="00F9758F" w:rsidP="00F9758F">
      <w:pPr>
        <w:ind w:right="-279"/>
        <w:jc w:val="both"/>
        <w:rPr>
          <w:rFonts w:cstheme="minorHAnsi"/>
          <w:sz w:val="24"/>
          <w:szCs w:val="24"/>
        </w:rPr>
      </w:pPr>
      <w:r w:rsidRPr="0018489C">
        <w:rPr>
          <w:rFonts w:cstheme="minorHAnsi"/>
          <w:sz w:val="24"/>
          <w:szCs w:val="24"/>
        </w:rPr>
        <w:t>Prilog III. – Vodič za mikro, mala i srednje velika poduzeća</w:t>
      </w:r>
    </w:p>
    <w:p w14:paraId="125AB037" w14:textId="2BE7F8A7" w:rsidR="003062B1" w:rsidRDefault="003062B1" w:rsidP="00F9758F">
      <w:pPr>
        <w:ind w:right="-279"/>
        <w:jc w:val="both"/>
        <w:rPr>
          <w:rFonts w:cstheme="minorHAnsi"/>
          <w:sz w:val="24"/>
          <w:szCs w:val="24"/>
        </w:rPr>
      </w:pPr>
      <w:r>
        <w:rPr>
          <w:rFonts w:cstheme="minorHAnsi"/>
          <w:sz w:val="24"/>
          <w:szCs w:val="24"/>
        </w:rPr>
        <w:t>Prilog IV. – Pojašnjenje kriterija odabira</w:t>
      </w:r>
    </w:p>
    <w:p w14:paraId="7D3AFA9A" w14:textId="08C8B81B" w:rsidR="00477588" w:rsidRPr="0018489C" w:rsidRDefault="00477588" w:rsidP="00F9758F">
      <w:pPr>
        <w:ind w:right="-279"/>
        <w:jc w:val="both"/>
        <w:rPr>
          <w:rFonts w:cstheme="minorHAnsi"/>
          <w:sz w:val="24"/>
          <w:szCs w:val="24"/>
        </w:rPr>
      </w:pPr>
      <w:r w:rsidRPr="00477588">
        <w:rPr>
          <w:rFonts w:cstheme="minorHAnsi"/>
          <w:sz w:val="24"/>
          <w:szCs w:val="24"/>
        </w:rPr>
        <w:t>Prilog V.</w:t>
      </w:r>
      <w:r>
        <w:rPr>
          <w:rFonts w:cstheme="minorHAnsi"/>
          <w:sz w:val="24"/>
          <w:szCs w:val="24"/>
        </w:rPr>
        <w:t xml:space="preserve"> – </w:t>
      </w:r>
      <w:r w:rsidRPr="00477588">
        <w:rPr>
          <w:rFonts w:cstheme="minorHAnsi"/>
          <w:sz w:val="24"/>
          <w:szCs w:val="24"/>
        </w:rPr>
        <w:t>Pravilnik za odabir projekata na natječajima LAG-a SAVA</w:t>
      </w:r>
      <w:r>
        <w:rPr>
          <w:rFonts w:cstheme="minorHAnsi"/>
          <w:sz w:val="24"/>
          <w:szCs w:val="24"/>
        </w:rPr>
        <w:t xml:space="preserve"> </w:t>
      </w:r>
    </w:p>
    <w:p w14:paraId="14A3C8FD" w14:textId="77777777" w:rsidR="00F9758F" w:rsidRPr="0018489C" w:rsidRDefault="00F9758F" w:rsidP="00F9758F">
      <w:pPr>
        <w:ind w:right="-279"/>
        <w:jc w:val="both"/>
        <w:rPr>
          <w:rFonts w:cstheme="minorHAnsi"/>
          <w:sz w:val="24"/>
          <w:szCs w:val="24"/>
        </w:rPr>
      </w:pPr>
    </w:p>
    <w:p w14:paraId="14BE6DA5" w14:textId="210A21B9" w:rsidR="00103039" w:rsidRPr="0018489C" w:rsidRDefault="00103039" w:rsidP="00F9758F">
      <w:pPr>
        <w:rPr>
          <w:rFonts w:cstheme="minorHAnsi"/>
        </w:rPr>
      </w:pPr>
    </w:p>
    <w:sectPr w:rsidR="00103039" w:rsidRPr="0018489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D7FB" w14:textId="77777777" w:rsidR="003062B1" w:rsidRDefault="003062B1">
      <w:r>
        <w:separator/>
      </w:r>
    </w:p>
  </w:endnote>
  <w:endnote w:type="continuationSeparator" w:id="0">
    <w:p w14:paraId="515D54E1" w14:textId="77777777" w:rsidR="003062B1" w:rsidRDefault="0030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243456"/>
      <w:docPartObj>
        <w:docPartGallery w:val="Page Numbers (Bottom of Page)"/>
        <w:docPartUnique/>
      </w:docPartObj>
    </w:sdtPr>
    <w:sdtEndPr>
      <w:rPr>
        <w:noProof/>
      </w:rPr>
    </w:sdtEndPr>
    <w:sdtContent>
      <w:p w14:paraId="499CDD11" w14:textId="77777777" w:rsidR="003062B1" w:rsidRDefault="003062B1">
        <w:pPr>
          <w:pStyle w:val="Podnoje"/>
          <w:jc w:val="right"/>
        </w:pPr>
        <w:r>
          <w:fldChar w:fldCharType="begin"/>
        </w:r>
        <w:r>
          <w:instrText xml:space="preserve"> PAGE   \* MERGEFORMAT </w:instrText>
        </w:r>
        <w:r>
          <w:fldChar w:fldCharType="separate"/>
        </w:r>
        <w:r>
          <w:rPr>
            <w:noProof/>
          </w:rPr>
          <w:t>7</w:t>
        </w:r>
        <w:r>
          <w:rPr>
            <w:noProof/>
          </w:rPr>
          <w:fldChar w:fldCharType="end"/>
        </w:r>
      </w:p>
    </w:sdtContent>
  </w:sdt>
  <w:p w14:paraId="21D9AFC4" w14:textId="77777777" w:rsidR="003062B1" w:rsidRPr="00FD08E3" w:rsidRDefault="003062B1" w:rsidP="00E25088">
    <w:pPr>
      <w:pStyle w:val="Podnoje"/>
      <w:rPr>
        <w:b/>
      </w:rPr>
    </w:pPr>
    <w:r>
      <w:rPr>
        <w:noProof/>
        <w:lang w:eastAsia="hr-HR"/>
      </w:rPr>
      <w:drawing>
        <wp:inline distT="0" distB="0" distL="0" distR="0" wp14:anchorId="216FE8B5" wp14:editId="5D3F36A7">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5D2088C5" wp14:editId="442BE12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738BCD5" w14:textId="77777777" w:rsidR="003062B1" w:rsidRPr="00FD08E3" w:rsidRDefault="003062B1">
    <w:pPr>
      <w:pStyle w:val="Podnoje"/>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174644"/>
      <w:docPartObj>
        <w:docPartGallery w:val="Page Numbers (Bottom of Page)"/>
        <w:docPartUnique/>
      </w:docPartObj>
    </w:sdtPr>
    <w:sdtEndPr>
      <w:rPr>
        <w:noProof/>
      </w:rPr>
    </w:sdtEndPr>
    <w:sdtContent>
      <w:p w14:paraId="494D290D" w14:textId="474B8823" w:rsidR="003062B1" w:rsidRDefault="003062B1">
        <w:pPr>
          <w:pStyle w:val="Podnoje"/>
          <w:jc w:val="right"/>
        </w:pPr>
        <w:r>
          <w:fldChar w:fldCharType="begin"/>
        </w:r>
        <w:r>
          <w:instrText xml:space="preserve"> PAGE   \* MERGEFORMAT </w:instrText>
        </w:r>
        <w:r>
          <w:fldChar w:fldCharType="separate"/>
        </w:r>
        <w:r>
          <w:rPr>
            <w:noProof/>
          </w:rPr>
          <w:t>17</w:t>
        </w:r>
        <w:r>
          <w:rPr>
            <w:noProof/>
          </w:rPr>
          <w:fldChar w:fldCharType="end"/>
        </w:r>
      </w:p>
    </w:sdtContent>
  </w:sdt>
  <w:p w14:paraId="302CB4C9" w14:textId="77777777" w:rsidR="003062B1" w:rsidRPr="00FD08E3" w:rsidRDefault="003062B1" w:rsidP="00E25088">
    <w:pPr>
      <w:pStyle w:val="Podnoje"/>
      <w:rPr>
        <w:b/>
      </w:rPr>
    </w:pPr>
    <w:r>
      <w:rPr>
        <w:noProof/>
        <w:lang w:eastAsia="hr-HR"/>
      </w:rPr>
      <w:drawing>
        <wp:inline distT="0" distB="0" distL="0" distR="0" wp14:anchorId="07466235" wp14:editId="3232342A">
          <wp:extent cx="968374" cy="591472"/>
          <wp:effectExtent l="0" t="0" r="381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062B1" w:rsidRPr="00FD08E3" w:rsidRDefault="003062B1">
    <w:pPr>
      <w:pStyle w:val="Podnoje"/>
      <w:rPr>
        <w:b/>
      </w:rPr>
    </w:pPr>
  </w:p>
  <w:p w14:paraId="0CB66793" w14:textId="77777777" w:rsidR="003062B1" w:rsidRDefault="003062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F645" w14:textId="77777777" w:rsidR="003062B1" w:rsidRDefault="003062B1">
      <w:r>
        <w:separator/>
      </w:r>
    </w:p>
  </w:footnote>
  <w:footnote w:type="continuationSeparator" w:id="0">
    <w:p w14:paraId="7F7CC970" w14:textId="77777777" w:rsidR="003062B1" w:rsidRDefault="003062B1">
      <w:r>
        <w:continuationSeparator/>
      </w:r>
    </w:p>
  </w:footnote>
  <w:footnote w:id="1">
    <w:p w14:paraId="2CF48FAA" w14:textId="77777777" w:rsidR="003062B1" w:rsidRPr="00FB5286" w:rsidRDefault="003062B1" w:rsidP="00F9758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D383A75" w14:textId="77777777" w:rsidR="003062B1" w:rsidRDefault="003062B1" w:rsidP="00F9758F">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31278235" w14:textId="11047393" w:rsidR="003062B1" w:rsidRPr="00956E41" w:rsidRDefault="003062B1" w:rsidP="00F9758F">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w:t>
      </w:r>
      <w:r>
        <w:rPr>
          <w:rFonts w:ascii="Times New Roman" w:hAnsi="Times New Roman" w:cs="Times New Roman"/>
        </w:rPr>
        <w:t>Korisnik</w:t>
      </w:r>
      <w:r w:rsidRPr="00956E41">
        <w:rPr>
          <w:rFonts w:ascii="Times New Roman" w:hAnsi="Times New Roman" w:cs="Times New Roman"/>
        </w:rPr>
        <w:t xml:space="preserve"> se isključuje iz iste mjere ili vrste aktivnosti u kalendarskoj godini utvrđivanja i u sljedećoj kalendarskoj godini</w:t>
      </w:r>
    </w:p>
  </w:footnote>
  <w:footnote w:id="4">
    <w:p w14:paraId="53BAEDB7" w14:textId="77777777" w:rsidR="003062B1" w:rsidRDefault="003062B1" w:rsidP="00F9758F">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453E63BE" w14:textId="77777777" w:rsidR="003062B1" w:rsidRDefault="003062B1" w:rsidP="00F9758F">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058536D6" w14:textId="77777777" w:rsidR="003062B1" w:rsidRDefault="003062B1" w:rsidP="00F9758F">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629555CE" w14:textId="79E68E1C" w:rsidR="003062B1" w:rsidRPr="00820CB7" w:rsidRDefault="003062B1" w:rsidP="00F9758F">
      <w:pPr>
        <w:pStyle w:val="Tekstfusnote"/>
        <w:jc w:val="both"/>
        <w:rPr>
          <w:rFonts w:ascii="Times New Roman" w:hAnsi="Times New Roman" w:cs="Times New Roman"/>
        </w:rPr>
      </w:pPr>
      <w:r w:rsidRPr="00820CB7">
        <w:rPr>
          <w:rStyle w:val="Referencafusnote"/>
          <w:rFonts w:ascii="Times New Roman" w:hAnsi="Times New Roman"/>
        </w:rPr>
        <w:footnoteRef/>
      </w:r>
      <w:r w:rsidRPr="00820CB7">
        <w:rPr>
          <w:rFonts w:ascii="Times New Roman" w:hAnsi="Times New Roman" w:cs="Times New Roman"/>
        </w:rPr>
        <w:t xml:space="preserve"> Prihvatljiva</w:t>
      </w:r>
      <w:r>
        <w:rPr>
          <w:rFonts w:ascii="Times New Roman" w:hAnsi="Times New Roman" w:cs="Times New Roman"/>
        </w:rPr>
        <w:t xml:space="preserve"> je kupnja poljoprivrednog zemljišta samo u slučaju podizanja višegodišnjih nasada ili povećanja poljoprivrednih površina radi ishrane stoke. Nije prihvatljiv zakup državnog poljoprivrednog zemljišta.</w:t>
      </w:r>
      <w:r w:rsidRPr="00820CB7">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zahtjeva za potporu..</w:t>
      </w:r>
      <w:r w:rsidRPr="005945B3">
        <w:rPr>
          <w:rFonts w:ascii="Times New Roman" w:hAnsi="Times New Roman" w:cs="Times New Roman"/>
        </w:rPr>
        <w:t xml:space="preserve"> </w:t>
      </w:r>
    </w:p>
  </w:footnote>
  <w:footnote w:id="8">
    <w:p w14:paraId="1609A42B" w14:textId="77777777" w:rsidR="003062B1" w:rsidRDefault="003062B1" w:rsidP="00F9758F">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9">
    <w:p w14:paraId="0AEBC16B" w14:textId="6DD116D7" w:rsidR="003062B1" w:rsidRDefault="003062B1" w:rsidP="00F9758F">
      <w:pPr>
        <w:pStyle w:val="Tekstfusnote"/>
        <w:jc w:val="both"/>
      </w:pPr>
      <w:r>
        <w:rPr>
          <w:rStyle w:val="Referencafusnote"/>
        </w:rPr>
        <w:footnoteRef/>
      </w:r>
      <w:r>
        <w:t xml:space="preserve"> </w:t>
      </w:r>
      <w:r>
        <w:rPr>
          <w:rFonts w:ascii="Times New Roman" w:hAnsi="Times New Roman"/>
        </w:rPr>
        <w:t>Napominjemo da datum i točno vrijeme podnošenja zahtjeva za potporu ne upisuje sam korisnik. U slučaju podnošenja zahtjeva za potporu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D767" w14:textId="50F7F234" w:rsidR="003062B1" w:rsidRDefault="003062B1">
    <w:pPr>
      <w:pStyle w:val="Zaglavlje"/>
    </w:pPr>
    <w:r>
      <w:rPr>
        <w:noProof/>
      </w:rPr>
      <w:drawing>
        <wp:anchor distT="0" distB="0" distL="114300" distR="114300" simplePos="0" relativeHeight="251660288" behindDoc="0" locked="0" layoutInCell="1" allowOverlap="1" wp14:anchorId="02E39B2E" wp14:editId="4F424378">
          <wp:simplePos x="0" y="0"/>
          <wp:positionH relativeFrom="margin">
            <wp:align>left</wp:align>
          </wp:positionH>
          <wp:positionV relativeFrom="paragraph">
            <wp:posOffset>6407</wp:posOffset>
          </wp:positionV>
          <wp:extent cx="790042" cy="336134"/>
          <wp:effectExtent l="0" t="0" r="0" b="698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790042" cy="336134"/>
                  </a:xfrm>
                  <a:prstGeom prst="rect">
                    <a:avLst/>
                  </a:prstGeom>
                </pic:spPr>
              </pic:pic>
            </a:graphicData>
          </a:graphic>
          <wp14:sizeRelH relativeFrom="margin">
            <wp14:pctWidth>0</wp14:pctWidth>
          </wp14:sizeRelH>
          <wp14:sizeRelV relativeFrom="margin">
            <wp14:pctHeight>0</wp14:pctHeight>
          </wp14:sizeRelV>
        </wp:anchor>
      </w:drawing>
    </w:r>
  </w:p>
  <w:p w14:paraId="57BF405D" w14:textId="0AE010FA" w:rsidR="003062B1" w:rsidRDefault="003062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22676984" w:rsidR="003062B1" w:rsidRDefault="003062B1" w:rsidP="0059775D">
    <w:pPr>
      <w:pStyle w:val="Zaglavlje"/>
      <w:jc w:val="right"/>
    </w:pPr>
    <w:r>
      <w:rPr>
        <w:noProof/>
      </w:rPr>
      <w:drawing>
        <wp:anchor distT="0" distB="0" distL="114300" distR="114300" simplePos="0" relativeHeight="251658240" behindDoc="0" locked="0" layoutInCell="1" allowOverlap="1" wp14:anchorId="7447A812" wp14:editId="24428D2A">
          <wp:simplePos x="0" y="0"/>
          <wp:positionH relativeFrom="margin">
            <wp:align>left</wp:align>
          </wp:positionH>
          <wp:positionV relativeFrom="paragraph">
            <wp:posOffset>-156718</wp:posOffset>
          </wp:positionV>
          <wp:extent cx="790042" cy="336134"/>
          <wp:effectExtent l="0" t="0" r="0" b="698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790042" cy="336134"/>
                  </a:xfrm>
                  <a:prstGeom prst="rect">
                    <a:avLst/>
                  </a:prstGeom>
                </pic:spPr>
              </pic:pic>
            </a:graphicData>
          </a:graphic>
          <wp14:sizeRelH relativeFrom="margin">
            <wp14:pctWidth>0</wp14:pctWidth>
          </wp14:sizeRelH>
          <wp14:sizeRelV relativeFrom="margin">
            <wp14:pctHeight>0</wp14:pctHeight>
          </wp14:sizeRelV>
        </wp:anchor>
      </w:drawing>
    </w:r>
  </w:p>
  <w:p w14:paraId="788CB6B7" w14:textId="10C58C65" w:rsidR="003062B1" w:rsidRDefault="003062B1">
    <w:pPr>
      <w:pStyle w:val="Zaglavlje"/>
    </w:pPr>
  </w:p>
  <w:p w14:paraId="04242D92" w14:textId="77777777" w:rsidR="003062B1" w:rsidRDefault="003062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E67A1D"/>
    <w:multiLevelType w:val="hybridMultilevel"/>
    <w:tmpl w:val="12A8279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15:restartNumberingAfterBreak="0">
    <w:nsid w:val="0EC70E82"/>
    <w:multiLevelType w:val="hybridMultilevel"/>
    <w:tmpl w:val="1E86739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C75156"/>
    <w:multiLevelType w:val="hybridMultilevel"/>
    <w:tmpl w:val="232A4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DF4AA0"/>
    <w:multiLevelType w:val="hybridMultilevel"/>
    <w:tmpl w:val="28B65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9864CA5"/>
    <w:multiLevelType w:val="hybridMultilevel"/>
    <w:tmpl w:val="377AD554"/>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4" w15:restartNumberingAfterBreak="0">
    <w:nsid w:val="1D05719E"/>
    <w:multiLevelType w:val="hybridMultilevel"/>
    <w:tmpl w:val="3296221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E46429"/>
    <w:multiLevelType w:val="hybridMultilevel"/>
    <w:tmpl w:val="7C80B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181F41"/>
    <w:multiLevelType w:val="hybridMultilevel"/>
    <w:tmpl w:val="0E005F1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28D24DB3"/>
    <w:multiLevelType w:val="hybridMultilevel"/>
    <w:tmpl w:val="41329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2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2E3D246B"/>
    <w:multiLevelType w:val="hybridMultilevel"/>
    <w:tmpl w:val="87D46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0E565B"/>
    <w:multiLevelType w:val="hybridMultilevel"/>
    <w:tmpl w:val="3696862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7C362F0"/>
    <w:multiLevelType w:val="hybridMultilevel"/>
    <w:tmpl w:val="94DEA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81824B6"/>
    <w:multiLevelType w:val="hybridMultilevel"/>
    <w:tmpl w:val="4824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92918A8"/>
    <w:multiLevelType w:val="hybridMultilevel"/>
    <w:tmpl w:val="49D28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BF0071"/>
    <w:multiLevelType w:val="hybridMultilevel"/>
    <w:tmpl w:val="4148E2B2"/>
    <w:lvl w:ilvl="0" w:tplc="E94220FE">
      <w:start w:val="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C2A2C5A"/>
    <w:multiLevelType w:val="multilevel"/>
    <w:tmpl w:val="43AC9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A8529E"/>
    <w:multiLevelType w:val="hybridMultilevel"/>
    <w:tmpl w:val="5EA65F9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470253"/>
    <w:multiLevelType w:val="hybridMultilevel"/>
    <w:tmpl w:val="7E5C14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DE015E"/>
    <w:multiLevelType w:val="hybridMultilevel"/>
    <w:tmpl w:val="622A7A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4EB497F"/>
    <w:multiLevelType w:val="multilevel"/>
    <w:tmpl w:val="998E7C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60D3C6D"/>
    <w:multiLevelType w:val="hybridMultilevel"/>
    <w:tmpl w:val="CE3A254E"/>
    <w:lvl w:ilvl="0" w:tplc="041A0013">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DB74CE4"/>
    <w:multiLevelType w:val="hybridMultilevel"/>
    <w:tmpl w:val="0FE8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3D54EB"/>
    <w:multiLevelType w:val="hybridMultilevel"/>
    <w:tmpl w:val="00E25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041614"/>
    <w:multiLevelType w:val="hybridMultilevel"/>
    <w:tmpl w:val="85E886DE"/>
    <w:lvl w:ilvl="0" w:tplc="8D2AEA5A">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4"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5" w15:restartNumberingAfterBreak="0">
    <w:nsid w:val="77BC46CC"/>
    <w:multiLevelType w:val="hybridMultilevel"/>
    <w:tmpl w:val="20F2257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C6B6B71C">
      <w:start w:val="1"/>
      <w:numFmt w:val="bullet"/>
      <w:lvlText w:val="-"/>
      <w:lvlJc w:val="left"/>
      <w:pPr>
        <w:ind w:left="2907" w:hanging="360"/>
      </w:pPr>
      <w:rPr>
        <w:rFonts w:ascii="Times New Roman" w:eastAsia="Times New Roman"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6" w15:restartNumberingAfterBreak="0">
    <w:nsid w:val="79F45629"/>
    <w:multiLevelType w:val="hybridMultilevel"/>
    <w:tmpl w:val="5B14A7EE"/>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7"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8" w15:restartNumberingAfterBreak="0">
    <w:nsid w:val="7E6E1FF5"/>
    <w:multiLevelType w:val="hybridMultilevel"/>
    <w:tmpl w:val="85CA2606"/>
    <w:lvl w:ilvl="0" w:tplc="E94220FE">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1"/>
  </w:num>
  <w:num w:numId="4">
    <w:abstractNumId w:val="7"/>
  </w:num>
  <w:num w:numId="5">
    <w:abstractNumId w:val="12"/>
  </w:num>
  <w:num w:numId="6">
    <w:abstractNumId w:val="5"/>
  </w:num>
  <w:num w:numId="7">
    <w:abstractNumId w:val="36"/>
  </w:num>
  <w:num w:numId="8">
    <w:abstractNumId w:val="28"/>
  </w:num>
  <w:num w:numId="9">
    <w:abstractNumId w:val="3"/>
  </w:num>
  <w:num w:numId="10">
    <w:abstractNumId w:val="40"/>
  </w:num>
  <w:num w:numId="11">
    <w:abstractNumId w:val="18"/>
  </w:num>
  <w:num w:numId="12">
    <w:abstractNumId w:val="43"/>
  </w:num>
  <w:num w:numId="13">
    <w:abstractNumId w:val="23"/>
  </w:num>
  <w:num w:numId="14">
    <w:abstractNumId w:val="45"/>
  </w:num>
  <w:num w:numId="15">
    <w:abstractNumId w:val="39"/>
  </w:num>
  <w:num w:numId="16">
    <w:abstractNumId w:val="9"/>
  </w:num>
  <w:num w:numId="17">
    <w:abstractNumId w:val="46"/>
  </w:num>
  <w:num w:numId="18">
    <w:abstractNumId w:val="26"/>
  </w:num>
  <w:num w:numId="19">
    <w:abstractNumId w:val="16"/>
  </w:num>
  <w:num w:numId="20">
    <w:abstractNumId w:val="24"/>
  </w:num>
  <w:num w:numId="21">
    <w:abstractNumId w:val="15"/>
  </w:num>
  <w:num w:numId="22">
    <w:abstractNumId w:val="25"/>
  </w:num>
  <w:num w:numId="23">
    <w:abstractNumId w:val="13"/>
  </w:num>
  <w:num w:numId="24">
    <w:abstractNumId w:val="3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44"/>
  </w:num>
  <w:num w:numId="32">
    <w:abstractNumId w:val="2"/>
  </w:num>
  <w:num w:numId="33">
    <w:abstractNumId w:val="11"/>
  </w:num>
  <w:num w:numId="34">
    <w:abstractNumId w:val="20"/>
  </w:num>
  <w:num w:numId="35">
    <w:abstractNumId w:val="19"/>
  </w:num>
  <w:num w:numId="36">
    <w:abstractNumId w:val="3"/>
  </w:num>
  <w:num w:numId="37">
    <w:abstractNumId w:val="27"/>
  </w:num>
  <w:num w:numId="38">
    <w:abstractNumId w:val="3"/>
  </w:num>
  <w:num w:numId="39">
    <w:abstractNumId w:val="3"/>
  </w:num>
  <w:num w:numId="40">
    <w:abstractNumId w:val="29"/>
  </w:num>
  <w:num w:numId="41">
    <w:abstractNumId w:val="35"/>
  </w:num>
  <w:num w:numId="42">
    <w:abstractNumId w:val="4"/>
  </w:num>
  <w:num w:numId="43">
    <w:abstractNumId w:val="48"/>
  </w:num>
  <w:num w:numId="44">
    <w:abstractNumId w:val="3"/>
  </w:num>
  <w:num w:numId="45">
    <w:abstractNumId w:val="3"/>
  </w:num>
  <w:num w:numId="46">
    <w:abstractNumId w:val="3"/>
  </w:num>
  <w:num w:numId="47">
    <w:abstractNumId w:val="3"/>
  </w:num>
  <w:num w:numId="48">
    <w:abstractNumId w:val="38"/>
  </w:num>
  <w:num w:numId="49">
    <w:abstractNumId w:val="14"/>
  </w:num>
  <w:num w:numId="50">
    <w:abstractNumId w:val="47"/>
  </w:num>
  <w:num w:numId="51">
    <w:abstractNumId w:val="3"/>
  </w:num>
  <w:num w:numId="52">
    <w:abstractNumId w:val="42"/>
  </w:num>
  <w:num w:numId="53">
    <w:abstractNumId w:val="37"/>
  </w:num>
  <w:num w:numId="54">
    <w:abstractNumId w:val="22"/>
  </w:num>
  <w:num w:numId="55">
    <w:abstractNumId w:val="41"/>
  </w:num>
  <w:num w:numId="56">
    <w:abstractNumId w:val="8"/>
  </w:num>
  <w:num w:numId="57">
    <w:abstractNumId w:val="3"/>
  </w:num>
  <w:num w:numId="58">
    <w:abstractNumId w:val="6"/>
  </w:num>
  <w:num w:numId="59">
    <w:abstractNumId w:val="34"/>
  </w:num>
  <w:num w:numId="60">
    <w:abstractNumId w:val="0"/>
  </w:num>
  <w:num w:numId="61">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G SAVA">
    <w15:presenceInfo w15:providerId="Windows Live" w15:userId="fb504e8e51214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52A"/>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0536"/>
    <w:rsid w:val="00043487"/>
    <w:rsid w:val="00044804"/>
    <w:rsid w:val="00045ABA"/>
    <w:rsid w:val="00045BDA"/>
    <w:rsid w:val="00046125"/>
    <w:rsid w:val="0005247A"/>
    <w:rsid w:val="0005397A"/>
    <w:rsid w:val="000553A1"/>
    <w:rsid w:val="00056A92"/>
    <w:rsid w:val="0006258A"/>
    <w:rsid w:val="00062CDA"/>
    <w:rsid w:val="00063596"/>
    <w:rsid w:val="00063990"/>
    <w:rsid w:val="000718E4"/>
    <w:rsid w:val="000725F9"/>
    <w:rsid w:val="00074C87"/>
    <w:rsid w:val="00075125"/>
    <w:rsid w:val="00076090"/>
    <w:rsid w:val="00080837"/>
    <w:rsid w:val="00080F8A"/>
    <w:rsid w:val="00083A6A"/>
    <w:rsid w:val="000849E6"/>
    <w:rsid w:val="00084D38"/>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0BC2"/>
    <w:rsid w:val="000C326F"/>
    <w:rsid w:val="000C3497"/>
    <w:rsid w:val="000C539B"/>
    <w:rsid w:val="000C55A3"/>
    <w:rsid w:val="000C5AE6"/>
    <w:rsid w:val="000C5C35"/>
    <w:rsid w:val="000D1D7F"/>
    <w:rsid w:val="000D3FDF"/>
    <w:rsid w:val="000D602B"/>
    <w:rsid w:val="000D727D"/>
    <w:rsid w:val="000D779F"/>
    <w:rsid w:val="000E1B5C"/>
    <w:rsid w:val="000E34BE"/>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3039"/>
    <w:rsid w:val="001057BD"/>
    <w:rsid w:val="001060E4"/>
    <w:rsid w:val="00110398"/>
    <w:rsid w:val="00112251"/>
    <w:rsid w:val="00113205"/>
    <w:rsid w:val="00113992"/>
    <w:rsid w:val="0011466E"/>
    <w:rsid w:val="0011498C"/>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29C3"/>
    <w:rsid w:val="00152E74"/>
    <w:rsid w:val="001542D0"/>
    <w:rsid w:val="00155A9A"/>
    <w:rsid w:val="00156162"/>
    <w:rsid w:val="001621D8"/>
    <w:rsid w:val="001648D7"/>
    <w:rsid w:val="001650B6"/>
    <w:rsid w:val="001661A8"/>
    <w:rsid w:val="00170010"/>
    <w:rsid w:val="001705EB"/>
    <w:rsid w:val="00172DB8"/>
    <w:rsid w:val="00173A78"/>
    <w:rsid w:val="00180749"/>
    <w:rsid w:val="00183EEA"/>
    <w:rsid w:val="0018489C"/>
    <w:rsid w:val="00186F6D"/>
    <w:rsid w:val="00187701"/>
    <w:rsid w:val="00187842"/>
    <w:rsid w:val="00187B55"/>
    <w:rsid w:val="00187D9D"/>
    <w:rsid w:val="00193732"/>
    <w:rsid w:val="00193F90"/>
    <w:rsid w:val="0019520B"/>
    <w:rsid w:val="00197D9C"/>
    <w:rsid w:val="001A0F50"/>
    <w:rsid w:val="001A3426"/>
    <w:rsid w:val="001A70FF"/>
    <w:rsid w:val="001A74D1"/>
    <w:rsid w:val="001A7680"/>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17A2"/>
    <w:rsid w:val="001E25CA"/>
    <w:rsid w:val="001E2E5A"/>
    <w:rsid w:val="001E45F4"/>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56655"/>
    <w:rsid w:val="0026668A"/>
    <w:rsid w:val="0026681D"/>
    <w:rsid w:val="00270624"/>
    <w:rsid w:val="00271986"/>
    <w:rsid w:val="002742EC"/>
    <w:rsid w:val="00275316"/>
    <w:rsid w:val="00275A4E"/>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46DB"/>
    <w:rsid w:val="002F6E22"/>
    <w:rsid w:val="00300DCB"/>
    <w:rsid w:val="00300FDB"/>
    <w:rsid w:val="00302C3C"/>
    <w:rsid w:val="00304081"/>
    <w:rsid w:val="00304B6B"/>
    <w:rsid w:val="0030501E"/>
    <w:rsid w:val="00305AAA"/>
    <w:rsid w:val="00305F82"/>
    <w:rsid w:val="003062A3"/>
    <w:rsid w:val="003062B1"/>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5E96"/>
    <w:rsid w:val="00346F86"/>
    <w:rsid w:val="00347E7D"/>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1B30"/>
    <w:rsid w:val="00374A03"/>
    <w:rsid w:val="003756E7"/>
    <w:rsid w:val="003769D3"/>
    <w:rsid w:val="0038068F"/>
    <w:rsid w:val="003808AE"/>
    <w:rsid w:val="00385C4C"/>
    <w:rsid w:val="003861DF"/>
    <w:rsid w:val="00387544"/>
    <w:rsid w:val="003901E3"/>
    <w:rsid w:val="003932B6"/>
    <w:rsid w:val="003940E8"/>
    <w:rsid w:val="003A0BE8"/>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23DA"/>
    <w:rsid w:val="003D270B"/>
    <w:rsid w:val="003D3B68"/>
    <w:rsid w:val="003D3F7E"/>
    <w:rsid w:val="003D43F9"/>
    <w:rsid w:val="003D68C5"/>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61F9"/>
    <w:rsid w:val="00477588"/>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513"/>
    <w:rsid w:val="004C57B1"/>
    <w:rsid w:val="004C7E30"/>
    <w:rsid w:val="004D2436"/>
    <w:rsid w:val="004D3048"/>
    <w:rsid w:val="004D4A88"/>
    <w:rsid w:val="004D4EC8"/>
    <w:rsid w:val="004D5B64"/>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0DC2"/>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26200"/>
    <w:rsid w:val="00531EC0"/>
    <w:rsid w:val="00533F30"/>
    <w:rsid w:val="00542D5E"/>
    <w:rsid w:val="005459A3"/>
    <w:rsid w:val="00546C4B"/>
    <w:rsid w:val="00546FA2"/>
    <w:rsid w:val="0054727E"/>
    <w:rsid w:val="0055008B"/>
    <w:rsid w:val="00550653"/>
    <w:rsid w:val="005507EA"/>
    <w:rsid w:val="005526CF"/>
    <w:rsid w:val="00552B62"/>
    <w:rsid w:val="00563881"/>
    <w:rsid w:val="005650A3"/>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82F"/>
    <w:rsid w:val="00593140"/>
    <w:rsid w:val="00595A5E"/>
    <w:rsid w:val="00595F98"/>
    <w:rsid w:val="0059775D"/>
    <w:rsid w:val="005A209C"/>
    <w:rsid w:val="005A2267"/>
    <w:rsid w:val="005A2377"/>
    <w:rsid w:val="005A3FE6"/>
    <w:rsid w:val="005A64FD"/>
    <w:rsid w:val="005B0341"/>
    <w:rsid w:val="005B04C3"/>
    <w:rsid w:val="005B10F1"/>
    <w:rsid w:val="005B3081"/>
    <w:rsid w:val="005B4BE6"/>
    <w:rsid w:val="005B5E7C"/>
    <w:rsid w:val="005C10F2"/>
    <w:rsid w:val="005C2676"/>
    <w:rsid w:val="005C48DA"/>
    <w:rsid w:val="005C5E8C"/>
    <w:rsid w:val="005C60B4"/>
    <w:rsid w:val="005D0377"/>
    <w:rsid w:val="005D1B97"/>
    <w:rsid w:val="005D2181"/>
    <w:rsid w:val="005D356B"/>
    <w:rsid w:val="005D431B"/>
    <w:rsid w:val="005D4E31"/>
    <w:rsid w:val="005D5BD9"/>
    <w:rsid w:val="005E046B"/>
    <w:rsid w:val="005E0A9F"/>
    <w:rsid w:val="005E10AC"/>
    <w:rsid w:val="005E6382"/>
    <w:rsid w:val="005E6446"/>
    <w:rsid w:val="005E66C8"/>
    <w:rsid w:val="005E7651"/>
    <w:rsid w:val="005F0F36"/>
    <w:rsid w:val="005F23DC"/>
    <w:rsid w:val="005F2B7B"/>
    <w:rsid w:val="005F503E"/>
    <w:rsid w:val="005F5345"/>
    <w:rsid w:val="005F5C3C"/>
    <w:rsid w:val="005F62CE"/>
    <w:rsid w:val="00600EA2"/>
    <w:rsid w:val="00601932"/>
    <w:rsid w:val="00601DC4"/>
    <w:rsid w:val="00604675"/>
    <w:rsid w:val="0060471B"/>
    <w:rsid w:val="00605D03"/>
    <w:rsid w:val="00606C76"/>
    <w:rsid w:val="0060733D"/>
    <w:rsid w:val="00611D68"/>
    <w:rsid w:val="00612EFE"/>
    <w:rsid w:val="00612FD0"/>
    <w:rsid w:val="00613530"/>
    <w:rsid w:val="0061556F"/>
    <w:rsid w:val="0061568E"/>
    <w:rsid w:val="006168E6"/>
    <w:rsid w:val="0062456F"/>
    <w:rsid w:val="0062645E"/>
    <w:rsid w:val="00626834"/>
    <w:rsid w:val="0063183C"/>
    <w:rsid w:val="00631EB2"/>
    <w:rsid w:val="0063493E"/>
    <w:rsid w:val="00637237"/>
    <w:rsid w:val="0064017E"/>
    <w:rsid w:val="0064292C"/>
    <w:rsid w:val="00646937"/>
    <w:rsid w:val="00646C0B"/>
    <w:rsid w:val="006474B8"/>
    <w:rsid w:val="006478D7"/>
    <w:rsid w:val="0064793E"/>
    <w:rsid w:val="006521B6"/>
    <w:rsid w:val="0065760A"/>
    <w:rsid w:val="006576AB"/>
    <w:rsid w:val="00657E8B"/>
    <w:rsid w:val="00661DC3"/>
    <w:rsid w:val="00661EE3"/>
    <w:rsid w:val="00662EF7"/>
    <w:rsid w:val="006635C9"/>
    <w:rsid w:val="006643AA"/>
    <w:rsid w:val="006673F7"/>
    <w:rsid w:val="00667935"/>
    <w:rsid w:val="006702DB"/>
    <w:rsid w:val="006703C1"/>
    <w:rsid w:val="00670C8C"/>
    <w:rsid w:val="00671D76"/>
    <w:rsid w:val="006753B4"/>
    <w:rsid w:val="00677D12"/>
    <w:rsid w:val="0068037C"/>
    <w:rsid w:val="00680E24"/>
    <w:rsid w:val="006824C1"/>
    <w:rsid w:val="00682DE9"/>
    <w:rsid w:val="00683E76"/>
    <w:rsid w:val="006849DF"/>
    <w:rsid w:val="00684F1C"/>
    <w:rsid w:val="006855C4"/>
    <w:rsid w:val="00695C4E"/>
    <w:rsid w:val="006A037D"/>
    <w:rsid w:val="006A2404"/>
    <w:rsid w:val="006A4DC1"/>
    <w:rsid w:val="006A5A26"/>
    <w:rsid w:val="006A6CC4"/>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0057"/>
    <w:rsid w:val="006D135A"/>
    <w:rsid w:val="006D2399"/>
    <w:rsid w:val="006E0A0E"/>
    <w:rsid w:val="006E188C"/>
    <w:rsid w:val="006E23D9"/>
    <w:rsid w:val="006E331D"/>
    <w:rsid w:val="006E366E"/>
    <w:rsid w:val="006E387F"/>
    <w:rsid w:val="006E4329"/>
    <w:rsid w:val="006E7348"/>
    <w:rsid w:val="006F080C"/>
    <w:rsid w:val="006F3CDB"/>
    <w:rsid w:val="006F51D9"/>
    <w:rsid w:val="006F6005"/>
    <w:rsid w:val="006F6E05"/>
    <w:rsid w:val="006F6ECF"/>
    <w:rsid w:val="006F7004"/>
    <w:rsid w:val="0070144A"/>
    <w:rsid w:val="00701CE1"/>
    <w:rsid w:val="00702429"/>
    <w:rsid w:val="00710134"/>
    <w:rsid w:val="007129E5"/>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74A4"/>
    <w:rsid w:val="00842799"/>
    <w:rsid w:val="00843144"/>
    <w:rsid w:val="0084512D"/>
    <w:rsid w:val="00846931"/>
    <w:rsid w:val="00852189"/>
    <w:rsid w:val="00854E7C"/>
    <w:rsid w:val="00855C19"/>
    <w:rsid w:val="00856C93"/>
    <w:rsid w:val="0085775F"/>
    <w:rsid w:val="008617D1"/>
    <w:rsid w:val="0086239A"/>
    <w:rsid w:val="0086457A"/>
    <w:rsid w:val="00864BB4"/>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290"/>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3AA7"/>
    <w:rsid w:val="009A630D"/>
    <w:rsid w:val="009A7DC3"/>
    <w:rsid w:val="009B14B8"/>
    <w:rsid w:val="009B3AC5"/>
    <w:rsid w:val="009B40FF"/>
    <w:rsid w:val="009C024D"/>
    <w:rsid w:val="009C0CF5"/>
    <w:rsid w:val="009C0FD8"/>
    <w:rsid w:val="009C1FC3"/>
    <w:rsid w:val="009C2EAB"/>
    <w:rsid w:val="009C7E05"/>
    <w:rsid w:val="009D0ABC"/>
    <w:rsid w:val="009D0C5C"/>
    <w:rsid w:val="009D3EFB"/>
    <w:rsid w:val="009D5F89"/>
    <w:rsid w:val="009D7101"/>
    <w:rsid w:val="009E22AA"/>
    <w:rsid w:val="009E28C5"/>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6DE7"/>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3A"/>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08A4"/>
    <w:rsid w:val="00B72ECD"/>
    <w:rsid w:val="00B7453C"/>
    <w:rsid w:val="00B75461"/>
    <w:rsid w:val="00B757D3"/>
    <w:rsid w:val="00B7669D"/>
    <w:rsid w:val="00B771BF"/>
    <w:rsid w:val="00B80F55"/>
    <w:rsid w:val="00B81082"/>
    <w:rsid w:val="00B8638C"/>
    <w:rsid w:val="00B87294"/>
    <w:rsid w:val="00B90C68"/>
    <w:rsid w:val="00B932F3"/>
    <w:rsid w:val="00B9333C"/>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532D"/>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34D4"/>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4080"/>
    <w:rsid w:val="00C56E30"/>
    <w:rsid w:val="00C5701D"/>
    <w:rsid w:val="00C57B48"/>
    <w:rsid w:val="00C60071"/>
    <w:rsid w:val="00C60D72"/>
    <w:rsid w:val="00C624FA"/>
    <w:rsid w:val="00C62620"/>
    <w:rsid w:val="00C63D10"/>
    <w:rsid w:val="00C6697D"/>
    <w:rsid w:val="00C709E3"/>
    <w:rsid w:val="00C71A1A"/>
    <w:rsid w:val="00C74C2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457"/>
    <w:rsid w:val="00CF6036"/>
    <w:rsid w:val="00CF6264"/>
    <w:rsid w:val="00CF69C2"/>
    <w:rsid w:val="00D0161B"/>
    <w:rsid w:val="00D021D7"/>
    <w:rsid w:val="00D053EF"/>
    <w:rsid w:val="00D06A5D"/>
    <w:rsid w:val="00D109D1"/>
    <w:rsid w:val="00D11B65"/>
    <w:rsid w:val="00D1238F"/>
    <w:rsid w:val="00D138D9"/>
    <w:rsid w:val="00D14B67"/>
    <w:rsid w:val="00D164F5"/>
    <w:rsid w:val="00D16FE5"/>
    <w:rsid w:val="00D17DDD"/>
    <w:rsid w:val="00D2115F"/>
    <w:rsid w:val="00D21F65"/>
    <w:rsid w:val="00D2229E"/>
    <w:rsid w:val="00D245F1"/>
    <w:rsid w:val="00D26ECA"/>
    <w:rsid w:val="00D30FD7"/>
    <w:rsid w:val="00D31E09"/>
    <w:rsid w:val="00D3295E"/>
    <w:rsid w:val="00D337CC"/>
    <w:rsid w:val="00D352B9"/>
    <w:rsid w:val="00D3676B"/>
    <w:rsid w:val="00D378F0"/>
    <w:rsid w:val="00D37FDA"/>
    <w:rsid w:val="00D44047"/>
    <w:rsid w:val="00D45E4F"/>
    <w:rsid w:val="00D468B5"/>
    <w:rsid w:val="00D543FF"/>
    <w:rsid w:val="00D55040"/>
    <w:rsid w:val="00D56525"/>
    <w:rsid w:val="00D57290"/>
    <w:rsid w:val="00D60CE0"/>
    <w:rsid w:val="00D61FC5"/>
    <w:rsid w:val="00D63DCC"/>
    <w:rsid w:val="00D640B0"/>
    <w:rsid w:val="00D647C1"/>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545F"/>
    <w:rsid w:val="00DD5572"/>
    <w:rsid w:val="00DD5809"/>
    <w:rsid w:val="00DD5EB5"/>
    <w:rsid w:val="00DE4036"/>
    <w:rsid w:val="00DE4838"/>
    <w:rsid w:val="00DE5834"/>
    <w:rsid w:val="00DE6539"/>
    <w:rsid w:val="00DE7BCF"/>
    <w:rsid w:val="00DE7CC2"/>
    <w:rsid w:val="00DF0F77"/>
    <w:rsid w:val="00DF1A7E"/>
    <w:rsid w:val="00DF2D8C"/>
    <w:rsid w:val="00DF5EE9"/>
    <w:rsid w:val="00DF6028"/>
    <w:rsid w:val="00DF6D9D"/>
    <w:rsid w:val="00DF779E"/>
    <w:rsid w:val="00E00044"/>
    <w:rsid w:val="00E01414"/>
    <w:rsid w:val="00E04489"/>
    <w:rsid w:val="00E07930"/>
    <w:rsid w:val="00E11395"/>
    <w:rsid w:val="00E131F1"/>
    <w:rsid w:val="00E139FB"/>
    <w:rsid w:val="00E14F38"/>
    <w:rsid w:val="00E157F7"/>
    <w:rsid w:val="00E17171"/>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57993"/>
    <w:rsid w:val="00E60A0B"/>
    <w:rsid w:val="00E60B6D"/>
    <w:rsid w:val="00E62CB7"/>
    <w:rsid w:val="00E6463A"/>
    <w:rsid w:val="00E65F12"/>
    <w:rsid w:val="00E66CC7"/>
    <w:rsid w:val="00E66EF3"/>
    <w:rsid w:val="00E675B9"/>
    <w:rsid w:val="00E7026C"/>
    <w:rsid w:val="00E702E3"/>
    <w:rsid w:val="00E7219D"/>
    <w:rsid w:val="00E74688"/>
    <w:rsid w:val="00E77D52"/>
    <w:rsid w:val="00E80E35"/>
    <w:rsid w:val="00E91E52"/>
    <w:rsid w:val="00E9322C"/>
    <w:rsid w:val="00E93C09"/>
    <w:rsid w:val="00E94846"/>
    <w:rsid w:val="00E94E60"/>
    <w:rsid w:val="00E94E7A"/>
    <w:rsid w:val="00E962AF"/>
    <w:rsid w:val="00E9640E"/>
    <w:rsid w:val="00EA1047"/>
    <w:rsid w:val="00EA16BA"/>
    <w:rsid w:val="00EA1F48"/>
    <w:rsid w:val="00EA373D"/>
    <w:rsid w:val="00EA4DA5"/>
    <w:rsid w:val="00EA62CC"/>
    <w:rsid w:val="00EA6709"/>
    <w:rsid w:val="00EB49C3"/>
    <w:rsid w:val="00EC0C95"/>
    <w:rsid w:val="00EC3D98"/>
    <w:rsid w:val="00EC697A"/>
    <w:rsid w:val="00EC7963"/>
    <w:rsid w:val="00ED2546"/>
    <w:rsid w:val="00ED2B91"/>
    <w:rsid w:val="00ED42CD"/>
    <w:rsid w:val="00ED5CCE"/>
    <w:rsid w:val="00ED5FCF"/>
    <w:rsid w:val="00ED6609"/>
    <w:rsid w:val="00ED7D14"/>
    <w:rsid w:val="00EE1D6E"/>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58F"/>
    <w:rsid w:val="00F979AA"/>
    <w:rsid w:val="00FA0F05"/>
    <w:rsid w:val="00FA3B3B"/>
    <w:rsid w:val="00FB0BD4"/>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631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lagsava.hr"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sava.hr" TargetMode="External"/><Relationship Id="rId5" Type="http://schemas.openxmlformats.org/officeDocument/2006/relationships/webSettings" Target="webSettings.xml"/><Relationship Id="rId15" Type="http://schemas.openxmlformats.org/officeDocument/2006/relationships/hyperlink" Target="mailto:leader@apprrr.hr" TargetMode="External"/><Relationship Id="rId10" Type="http://schemas.openxmlformats.org/officeDocument/2006/relationships/hyperlink" Target="http://www.lagsava.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lagsava.h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6359-52E6-4329-B228-12CEB09C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25</Pages>
  <Words>6403</Words>
  <Characters>36503</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LAG SAVA</cp:lastModifiedBy>
  <cp:revision>35</cp:revision>
  <cp:lastPrinted>2020-09-02T12:58:00Z</cp:lastPrinted>
  <dcterms:created xsi:type="dcterms:W3CDTF">2018-03-16T09:44:00Z</dcterms:created>
  <dcterms:modified xsi:type="dcterms:W3CDTF">2020-12-08T15:05:00Z</dcterms:modified>
</cp:coreProperties>
</file>