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A46779" w:rsidRDefault="00BA7100" w:rsidP="00DE6539">
      <w:pPr>
        <w:shd w:val="clear" w:color="auto" w:fill="FFFFFF" w:themeFill="background1"/>
        <w:spacing w:line="480" w:lineRule="auto"/>
        <w:ind w:right="-279"/>
        <w:rPr>
          <w:rFonts w:asciiTheme="majorHAnsi" w:hAnsiTheme="majorHAnsi" w:cstheme="majorHAnsi"/>
          <w:sz w:val="24"/>
          <w:szCs w:val="24"/>
        </w:rPr>
      </w:pPr>
      <w:r w:rsidRPr="00A46779">
        <w:rPr>
          <w:rFonts w:asciiTheme="majorHAnsi" w:hAnsiTheme="majorHAnsi" w:cstheme="majorHAnsi"/>
          <w:b/>
          <w:noProof/>
          <w:sz w:val="24"/>
          <w:szCs w:val="24"/>
          <w:lang w:eastAsia="hr-HR"/>
        </w:rPr>
        <mc:AlternateContent>
          <mc:Choice Requires="wps">
            <w:drawing>
              <wp:anchor distT="45720" distB="45720" distL="114300" distR="114300" simplePos="0" relativeHeight="251655680" behindDoc="0" locked="0" layoutInCell="1" allowOverlap="1" wp14:anchorId="7F8CEE4A" wp14:editId="0248A933">
                <wp:simplePos x="0" y="0"/>
                <wp:positionH relativeFrom="column">
                  <wp:posOffset>63500</wp:posOffset>
                </wp:positionH>
                <wp:positionV relativeFrom="paragraph">
                  <wp:posOffset>108585</wp:posOffset>
                </wp:positionV>
                <wp:extent cx="5646420" cy="3536950"/>
                <wp:effectExtent l="19050" t="19050" r="1143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36950"/>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711A1F" w:rsidRPr="00A923E5" w:rsidRDefault="00711A1F" w:rsidP="005526CF">
                            <w:pPr>
                              <w:shd w:val="clear" w:color="auto" w:fill="FFFFFF" w:themeFill="background1"/>
                              <w:spacing w:line="480" w:lineRule="auto"/>
                              <w:ind w:right="-279"/>
                              <w:jc w:val="center"/>
                              <w:rPr>
                                <w:rFonts w:ascii="Calibri Light" w:hAnsi="Calibri Light" w:cs="Times New Roman"/>
                                <w:b/>
                                <w:sz w:val="52"/>
                                <w:szCs w:val="52"/>
                              </w:rPr>
                            </w:pPr>
                            <w:r w:rsidRPr="00A923E5">
                              <w:rPr>
                                <w:rFonts w:ascii="Calibri Light" w:hAnsi="Calibri Light" w:cs="Times New Roman"/>
                                <w:b/>
                                <w:sz w:val="52"/>
                                <w:szCs w:val="52"/>
                              </w:rPr>
                              <w:t xml:space="preserve">LEADER – Podmjera 19.2 </w:t>
                            </w:r>
                          </w:p>
                          <w:p w14:paraId="2987017F" w14:textId="3663193E" w:rsidR="00711A1F" w:rsidRPr="00DB38FC" w:rsidRDefault="00711A1F" w:rsidP="000F0B86">
                            <w:pPr>
                              <w:shd w:val="clear" w:color="auto" w:fill="FFFFFF" w:themeFill="background1"/>
                              <w:spacing w:line="276" w:lineRule="auto"/>
                              <w:ind w:right="-279"/>
                              <w:jc w:val="center"/>
                              <w:rPr>
                                <w:rFonts w:asciiTheme="majorHAnsi" w:hAnsiTheme="majorHAnsi" w:cstheme="majorHAnsi"/>
                                <w:b/>
                                <w:sz w:val="36"/>
                                <w:szCs w:val="36"/>
                              </w:rPr>
                            </w:pPr>
                            <w:r w:rsidRPr="00DB38FC">
                              <w:rPr>
                                <w:rFonts w:asciiTheme="majorHAnsi" w:hAnsiTheme="majorHAnsi" w:cstheme="majorHAnsi"/>
                                <w:b/>
                                <w:sz w:val="36"/>
                                <w:szCs w:val="36"/>
                              </w:rPr>
                              <w:t xml:space="preserve">Program ruralnog razvoja </w:t>
                            </w:r>
                          </w:p>
                          <w:p w14:paraId="6F4862E0" w14:textId="5C696240" w:rsidR="00711A1F" w:rsidRPr="00DB38FC" w:rsidRDefault="00711A1F" w:rsidP="000F0B86">
                            <w:pPr>
                              <w:shd w:val="clear" w:color="auto" w:fill="FFFFFF" w:themeFill="background1"/>
                              <w:spacing w:line="276" w:lineRule="auto"/>
                              <w:ind w:right="-279"/>
                              <w:jc w:val="center"/>
                              <w:rPr>
                                <w:rFonts w:asciiTheme="majorHAnsi" w:eastAsia="Calibri" w:hAnsiTheme="majorHAnsi" w:cstheme="majorHAnsi"/>
                                <w:b/>
                                <w:sz w:val="36"/>
                                <w:szCs w:val="36"/>
                              </w:rPr>
                            </w:pPr>
                            <w:r w:rsidRPr="00DB38FC">
                              <w:rPr>
                                <w:rFonts w:asciiTheme="majorHAnsi" w:eastAsia="Calibri" w:hAnsiTheme="majorHAnsi" w:cstheme="majorHAnsi"/>
                                <w:b/>
                                <w:sz w:val="36"/>
                                <w:szCs w:val="36"/>
                              </w:rPr>
                              <w:t>Republike Hrvatske za razdoblje</w:t>
                            </w:r>
                          </w:p>
                          <w:p w14:paraId="3B5138C2" w14:textId="31445CD3" w:rsidR="00711A1F" w:rsidRPr="00DB38FC" w:rsidRDefault="00711A1F" w:rsidP="000F0B86">
                            <w:pPr>
                              <w:shd w:val="clear" w:color="auto" w:fill="FFFFFF" w:themeFill="background1"/>
                              <w:spacing w:line="276" w:lineRule="auto"/>
                              <w:ind w:right="-279"/>
                              <w:jc w:val="center"/>
                              <w:rPr>
                                <w:rFonts w:asciiTheme="majorHAnsi" w:hAnsiTheme="majorHAnsi" w:cstheme="majorHAnsi"/>
                                <w:b/>
                                <w:sz w:val="36"/>
                                <w:szCs w:val="36"/>
                              </w:rPr>
                            </w:pPr>
                            <w:r w:rsidRPr="00DB38FC">
                              <w:rPr>
                                <w:rFonts w:asciiTheme="majorHAnsi" w:hAnsiTheme="majorHAnsi" w:cstheme="majorHAnsi"/>
                                <w:b/>
                                <w:sz w:val="36"/>
                                <w:szCs w:val="36"/>
                              </w:rPr>
                              <w:t xml:space="preserve"> 2014. - 2020.</w:t>
                            </w:r>
                          </w:p>
                          <w:p w14:paraId="2C383F25" w14:textId="77777777" w:rsidR="00711A1F" w:rsidRPr="00DB38FC" w:rsidRDefault="00711A1F" w:rsidP="000F0B86">
                            <w:pPr>
                              <w:shd w:val="clear" w:color="auto" w:fill="FFFFFF" w:themeFill="background1"/>
                              <w:spacing w:line="276" w:lineRule="auto"/>
                              <w:ind w:right="-279"/>
                              <w:jc w:val="center"/>
                              <w:rPr>
                                <w:rFonts w:asciiTheme="majorHAnsi" w:hAnsiTheme="majorHAnsi" w:cstheme="majorHAnsi"/>
                                <w:b/>
                                <w:sz w:val="36"/>
                                <w:szCs w:val="36"/>
                              </w:rPr>
                            </w:pPr>
                          </w:p>
                          <w:p w14:paraId="5E8AB6D8" w14:textId="77D039EF" w:rsidR="00711A1F" w:rsidRPr="00DB38FC" w:rsidRDefault="00711A1F" w:rsidP="005526CF">
                            <w:pPr>
                              <w:shd w:val="clear" w:color="auto" w:fill="FFFFFF" w:themeFill="background1"/>
                              <w:spacing w:line="480" w:lineRule="auto"/>
                              <w:ind w:right="-279"/>
                              <w:jc w:val="center"/>
                              <w:rPr>
                                <w:rFonts w:asciiTheme="majorHAnsi" w:hAnsiTheme="majorHAnsi" w:cstheme="majorHAnsi"/>
                                <w:b/>
                                <w:sz w:val="36"/>
                                <w:szCs w:val="36"/>
                              </w:rPr>
                            </w:pPr>
                            <w:r w:rsidRPr="00DB38FC">
                              <w:rPr>
                                <w:rFonts w:asciiTheme="majorHAnsi" w:hAnsiTheme="majorHAnsi" w:cstheme="majorHAnsi"/>
                                <w:b/>
                                <w:sz w:val="36"/>
                                <w:szCs w:val="36"/>
                              </w:rPr>
                              <w:t>LRS LAG-a SAVA</w:t>
                            </w:r>
                          </w:p>
                          <w:p w14:paraId="35FB393A" w14:textId="77777777" w:rsidR="00711A1F" w:rsidRDefault="00711A1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245FD5E7">
                                  <wp:extent cx="678788" cy="646706"/>
                                  <wp:effectExtent l="0" t="0" r="7620" b="1270"/>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441" cy="656855"/>
                                          </a:xfrm>
                                          <a:prstGeom prst="rect">
                                            <a:avLst/>
                                          </a:prstGeom>
                                          <a:noFill/>
                                          <a:ln>
                                            <a:noFill/>
                                          </a:ln>
                                        </pic:spPr>
                                      </pic:pic>
                                    </a:graphicData>
                                  </a:graphic>
                                </wp:inline>
                              </w:drawing>
                            </w:r>
                          </w:p>
                          <w:p w14:paraId="01CF3C3E" w14:textId="77777777" w:rsidR="00711A1F" w:rsidRPr="0026668A" w:rsidRDefault="00711A1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11A1F" w:rsidRPr="0026668A" w:rsidRDefault="00711A1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11A1F" w:rsidRDefault="00711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pt;margin-top:8.55pt;width:444.6pt;height:27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" fillcolor="black [3200]" strokecolor="#4472c4 [3208]" strokeweight="2.25pt">
                <v:textbox>
                  <w:txbxContent>
                    <w:p w14:paraId="340E740E" w14:textId="31555255" w:rsidR="00711A1F" w:rsidRPr="00A923E5" w:rsidRDefault="00711A1F" w:rsidP="005526CF">
                      <w:pPr>
                        <w:shd w:val="clear" w:color="auto" w:fill="FFFFFF" w:themeFill="background1"/>
                        <w:spacing w:line="480" w:lineRule="auto"/>
                        <w:ind w:right="-279"/>
                        <w:jc w:val="center"/>
                        <w:rPr>
                          <w:rFonts w:ascii="Calibri Light" w:hAnsi="Calibri Light" w:cs="Times New Roman"/>
                          <w:b/>
                          <w:sz w:val="52"/>
                          <w:szCs w:val="52"/>
                        </w:rPr>
                      </w:pPr>
                      <w:r w:rsidRPr="00A923E5">
                        <w:rPr>
                          <w:rFonts w:ascii="Calibri Light" w:hAnsi="Calibri Light" w:cs="Times New Roman"/>
                          <w:b/>
                          <w:sz w:val="52"/>
                          <w:szCs w:val="52"/>
                        </w:rPr>
                        <w:t xml:space="preserve">LEADER – </w:t>
                      </w:r>
                      <w:proofErr w:type="spellStart"/>
                      <w:r w:rsidRPr="00A923E5">
                        <w:rPr>
                          <w:rFonts w:ascii="Calibri Light" w:hAnsi="Calibri Light" w:cs="Times New Roman"/>
                          <w:b/>
                          <w:sz w:val="52"/>
                          <w:szCs w:val="52"/>
                        </w:rPr>
                        <w:t>Podmjera</w:t>
                      </w:r>
                      <w:proofErr w:type="spellEnd"/>
                      <w:r w:rsidRPr="00A923E5">
                        <w:rPr>
                          <w:rFonts w:ascii="Calibri Light" w:hAnsi="Calibri Light" w:cs="Times New Roman"/>
                          <w:b/>
                          <w:sz w:val="52"/>
                          <w:szCs w:val="52"/>
                        </w:rPr>
                        <w:t xml:space="preserve"> 19.2 </w:t>
                      </w:r>
                    </w:p>
                    <w:p w14:paraId="2987017F" w14:textId="3663193E" w:rsidR="00711A1F" w:rsidRPr="00DB38FC" w:rsidRDefault="00711A1F" w:rsidP="000F0B86">
                      <w:pPr>
                        <w:shd w:val="clear" w:color="auto" w:fill="FFFFFF" w:themeFill="background1"/>
                        <w:spacing w:line="276" w:lineRule="auto"/>
                        <w:ind w:right="-279"/>
                        <w:jc w:val="center"/>
                        <w:rPr>
                          <w:rFonts w:asciiTheme="majorHAnsi" w:hAnsiTheme="majorHAnsi" w:cstheme="majorHAnsi"/>
                          <w:b/>
                          <w:sz w:val="36"/>
                          <w:szCs w:val="36"/>
                        </w:rPr>
                      </w:pPr>
                      <w:r w:rsidRPr="00DB38FC">
                        <w:rPr>
                          <w:rFonts w:asciiTheme="majorHAnsi" w:hAnsiTheme="majorHAnsi" w:cstheme="majorHAnsi"/>
                          <w:b/>
                          <w:sz w:val="36"/>
                          <w:szCs w:val="36"/>
                        </w:rPr>
                        <w:t xml:space="preserve">Program ruralnog razvoja </w:t>
                      </w:r>
                    </w:p>
                    <w:p w14:paraId="6F4862E0" w14:textId="5C696240" w:rsidR="00711A1F" w:rsidRPr="00DB38FC" w:rsidRDefault="00711A1F" w:rsidP="000F0B86">
                      <w:pPr>
                        <w:shd w:val="clear" w:color="auto" w:fill="FFFFFF" w:themeFill="background1"/>
                        <w:spacing w:line="276" w:lineRule="auto"/>
                        <w:ind w:right="-279"/>
                        <w:jc w:val="center"/>
                        <w:rPr>
                          <w:rFonts w:asciiTheme="majorHAnsi" w:eastAsia="Calibri" w:hAnsiTheme="majorHAnsi" w:cstheme="majorHAnsi"/>
                          <w:b/>
                          <w:sz w:val="36"/>
                          <w:szCs w:val="36"/>
                        </w:rPr>
                      </w:pPr>
                      <w:r w:rsidRPr="00DB38FC">
                        <w:rPr>
                          <w:rFonts w:asciiTheme="majorHAnsi" w:eastAsia="Calibri" w:hAnsiTheme="majorHAnsi" w:cstheme="majorHAnsi"/>
                          <w:b/>
                          <w:sz w:val="36"/>
                          <w:szCs w:val="36"/>
                        </w:rPr>
                        <w:t>Republike Hrvatske za razdoblje</w:t>
                      </w:r>
                    </w:p>
                    <w:p w14:paraId="3B5138C2" w14:textId="31445CD3" w:rsidR="00711A1F" w:rsidRPr="00DB38FC" w:rsidRDefault="00711A1F" w:rsidP="000F0B86">
                      <w:pPr>
                        <w:shd w:val="clear" w:color="auto" w:fill="FFFFFF" w:themeFill="background1"/>
                        <w:spacing w:line="276" w:lineRule="auto"/>
                        <w:ind w:right="-279"/>
                        <w:jc w:val="center"/>
                        <w:rPr>
                          <w:rFonts w:asciiTheme="majorHAnsi" w:hAnsiTheme="majorHAnsi" w:cstheme="majorHAnsi"/>
                          <w:b/>
                          <w:sz w:val="36"/>
                          <w:szCs w:val="36"/>
                        </w:rPr>
                      </w:pPr>
                      <w:r w:rsidRPr="00DB38FC">
                        <w:rPr>
                          <w:rFonts w:asciiTheme="majorHAnsi" w:hAnsiTheme="majorHAnsi" w:cstheme="majorHAnsi"/>
                          <w:b/>
                          <w:sz w:val="36"/>
                          <w:szCs w:val="36"/>
                        </w:rPr>
                        <w:t xml:space="preserve"> 2014. - 2020.</w:t>
                      </w:r>
                    </w:p>
                    <w:p w14:paraId="2C383F25" w14:textId="77777777" w:rsidR="00711A1F" w:rsidRPr="00DB38FC" w:rsidRDefault="00711A1F" w:rsidP="000F0B86">
                      <w:pPr>
                        <w:shd w:val="clear" w:color="auto" w:fill="FFFFFF" w:themeFill="background1"/>
                        <w:spacing w:line="276" w:lineRule="auto"/>
                        <w:ind w:right="-279"/>
                        <w:jc w:val="center"/>
                        <w:rPr>
                          <w:rFonts w:asciiTheme="majorHAnsi" w:hAnsiTheme="majorHAnsi" w:cstheme="majorHAnsi"/>
                          <w:b/>
                          <w:sz w:val="36"/>
                          <w:szCs w:val="36"/>
                        </w:rPr>
                      </w:pPr>
                    </w:p>
                    <w:p w14:paraId="5E8AB6D8" w14:textId="77D039EF" w:rsidR="00711A1F" w:rsidRPr="00DB38FC" w:rsidRDefault="00711A1F" w:rsidP="005526CF">
                      <w:pPr>
                        <w:shd w:val="clear" w:color="auto" w:fill="FFFFFF" w:themeFill="background1"/>
                        <w:spacing w:line="480" w:lineRule="auto"/>
                        <w:ind w:right="-279"/>
                        <w:jc w:val="center"/>
                        <w:rPr>
                          <w:rFonts w:asciiTheme="majorHAnsi" w:hAnsiTheme="majorHAnsi" w:cstheme="majorHAnsi"/>
                          <w:b/>
                          <w:sz w:val="36"/>
                          <w:szCs w:val="36"/>
                        </w:rPr>
                      </w:pPr>
                      <w:r w:rsidRPr="00DB38FC">
                        <w:rPr>
                          <w:rFonts w:asciiTheme="majorHAnsi" w:hAnsiTheme="majorHAnsi" w:cstheme="majorHAnsi"/>
                          <w:b/>
                          <w:sz w:val="36"/>
                          <w:szCs w:val="36"/>
                        </w:rPr>
                        <w:t>LRS LAG-a SAVA</w:t>
                      </w:r>
                    </w:p>
                    <w:p w14:paraId="35FB393A" w14:textId="77777777" w:rsidR="00711A1F" w:rsidRDefault="00711A1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245FD5E7">
                            <wp:extent cx="678788" cy="646706"/>
                            <wp:effectExtent l="0" t="0" r="7620" b="1270"/>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441" cy="656855"/>
                                    </a:xfrm>
                                    <a:prstGeom prst="rect">
                                      <a:avLst/>
                                    </a:prstGeom>
                                    <a:noFill/>
                                    <a:ln>
                                      <a:noFill/>
                                    </a:ln>
                                  </pic:spPr>
                                </pic:pic>
                              </a:graphicData>
                            </a:graphic>
                          </wp:inline>
                        </w:drawing>
                      </w:r>
                    </w:p>
                    <w:p w14:paraId="01CF3C3E" w14:textId="77777777" w:rsidR="00711A1F" w:rsidRPr="0026668A" w:rsidRDefault="00711A1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11A1F" w:rsidRPr="0026668A" w:rsidRDefault="00711A1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11A1F" w:rsidRDefault="00711A1F"/>
                  </w:txbxContent>
                </v:textbox>
                <w10:wrap type="topAndBottom"/>
              </v:shape>
            </w:pict>
          </mc:Fallback>
        </mc:AlternateContent>
      </w:r>
    </w:p>
    <w:p w14:paraId="6A652944" w14:textId="1828FBAC" w:rsidR="00DE6539" w:rsidRPr="00A46779" w:rsidRDefault="00A873B8" w:rsidP="000F0B86">
      <w:pPr>
        <w:shd w:val="clear" w:color="auto" w:fill="FFFFFF" w:themeFill="background1"/>
        <w:ind w:right="-279"/>
        <w:jc w:val="both"/>
        <w:rPr>
          <w:rFonts w:asciiTheme="majorHAnsi" w:hAnsiTheme="majorHAnsi" w:cstheme="majorHAnsi"/>
          <w:sz w:val="24"/>
          <w:szCs w:val="24"/>
        </w:rPr>
      </w:pPr>
      <w:r w:rsidRPr="00A46779">
        <w:rPr>
          <w:rFonts w:asciiTheme="majorHAnsi" w:hAnsiTheme="majorHAnsi" w:cstheme="majorHAnsi"/>
          <w:sz w:val="24"/>
          <w:szCs w:val="24"/>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A46779">
        <w:rPr>
          <w:rFonts w:asciiTheme="majorHAnsi" w:hAnsiTheme="majorHAnsi" w:cstheme="majorHAnsi"/>
          <w:sz w:val="24"/>
          <w:szCs w:val="24"/>
        </w:rPr>
        <w:t>»</w:t>
      </w:r>
      <w:r w:rsidRPr="00A46779">
        <w:rPr>
          <w:rFonts w:asciiTheme="majorHAnsi" w:hAnsiTheme="majorHAnsi" w:cstheme="majorHAnsi"/>
          <w:sz w:val="24"/>
          <w:szCs w:val="24"/>
        </w:rPr>
        <w:t>N</w:t>
      </w:r>
      <w:r w:rsidR="006824C1" w:rsidRPr="00A46779">
        <w:rPr>
          <w:rFonts w:asciiTheme="majorHAnsi" w:hAnsiTheme="majorHAnsi" w:cstheme="majorHAnsi"/>
          <w:sz w:val="24"/>
          <w:szCs w:val="24"/>
        </w:rPr>
        <w:t>arodne novine«, br</w:t>
      </w:r>
      <w:r w:rsidR="00B66064" w:rsidRPr="00A46779">
        <w:rPr>
          <w:rFonts w:asciiTheme="majorHAnsi" w:hAnsiTheme="majorHAnsi" w:cstheme="majorHAnsi"/>
          <w:sz w:val="24"/>
          <w:szCs w:val="24"/>
        </w:rPr>
        <w:t>.</w:t>
      </w:r>
      <w:r w:rsidR="006824C1" w:rsidRPr="00A46779">
        <w:rPr>
          <w:rFonts w:asciiTheme="majorHAnsi" w:hAnsiTheme="majorHAnsi" w:cstheme="majorHAnsi"/>
          <w:sz w:val="24"/>
          <w:szCs w:val="24"/>
        </w:rPr>
        <w:t xml:space="preserve"> 96/17</w:t>
      </w:r>
      <w:r w:rsidR="004048CF" w:rsidRPr="00A46779">
        <w:rPr>
          <w:rFonts w:asciiTheme="majorHAnsi" w:hAnsiTheme="majorHAnsi" w:cstheme="majorHAnsi"/>
          <w:sz w:val="24"/>
          <w:szCs w:val="24"/>
        </w:rPr>
        <w:t xml:space="preserve"> i 53/18</w:t>
      </w:r>
      <w:r w:rsidR="006824C1" w:rsidRPr="00A46779">
        <w:rPr>
          <w:rFonts w:asciiTheme="majorHAnsi" w:hAnsiTheme="majorHAnsi" w:cstheme="majorHAnsi"/>
          <w:sz w:val="24"/>
          <w:szCs w:val="24"/>
        </w:rPr>
        <w:t>; u daljnjem tekstu: Pravilnik), Lokalna akcijska grupa „</w:t>
      </w:r>
      <w:r w:rsidR="00DB38FC" w:rsidRPr="00A46779">
        <w:rPr>
          <w:rFonts w:asciiTheme="majorHAnsi" w:hAnsiTheme="majorHAnsi" w:cstheme="majorHAnsi"/>
          <w:sz w:val="24"/>
          <w:szCs w:val="24"/>
        </w:rPr>
        <w:t>SAVA</w:t>
      </w:r>
      <w:r w:rsidR="006824C1" w:rsidRPr="00A46779">
        <w:rPr>
          <w:rFonts w:asciiTheme="majorHAnsi" w:hAnsiTheme="majorHAnsi" w:cstheme="majorHAnsi"/>
          <w:sz w:val="24"/>
          <w:szCs w:val="24"/>
        </w:rPr>
        <w:t xml:space="preserve">“ objavljuje </w:t>
      </w:r>
      <w:r w:rsidRPr="00A46779">
        <w:rPr>
          <w:rFonts w:asciiTheme="majorHAnsi" w:hAnsiTheme="majorHAnsi" w:cstheme="majorHAnsi"/>
          <w:sz w:val="24"/>
          <w:szCs w:val="24"/>
        </w:rPr>
        <w:t xml:space="preserve">  </w:t>
      </w:r>
    </w:p>
    <w:p w14:paraId="311F1184" w14:textId="77777777" w:rsidR="001D5944" w:rsidRPr="00A46779" w:rsidRDefault="001D5944" w:rsidP="000F0B86">
      <w:pPr>
        <w:shd w:val="clear" w:color="auto" w:fill="FFFFFF" w:themeFill="background1"/>
        <w:ind w:right="-279"/>
        <w:jc w:val="both"/>
        <w:rPr>
          <w:rFonts w:asciiTheme="majorHAnsi" w:hAnsiTheme="majorHAnsi" w:cstheme="majorHAnsi"/>
          <w:sz w:val="24"/>
          <w:szCs w:val="24"/>
        </w:rPr>
      </w:pPr>
    </w:p>
    <w:p w14:paraId="70AF5BAE" w14:textId="77777777" w:rsidR="001D5944" w:rsidRPr="00A46779" w:rsidRDefault="001D5944" w:rsidP="000F0B86">
      <w:pPr>
        <w:shd w:val="clear" w:color="auto" w:fill="FFFFFF" w:themeFill="background1"/>
        <w:ind w:right="-279"/>
        <w:jc w:val="both"/>
        <w:rPr>
          <w:rFonts w:asciiTheme="majorHAnsi" w:hAnsiTheme="majorHAnsi" w:cstheme="majorHAnsi"/>
          <w:color w:val="0070C0"/>
          <w:sz w:val="24"/>
          <w:szCs w:val="24"/>
        </w:rPr>
      </w:pPr>
    </w:p>
    <w:p w14:paraId="05484345" w14:textId="4D2BDAB5" w:rsidR="00D37FDA" w:rsidRPr="00A46779" w:rsidRDefault="00DF6028" w:rsidP="00F84BF4">
      <w:pPr>
        <w:shd w:val="clear" w:color="auto" w:fill="FFFFFF" w:themeFill="background1"/>
        <w:tabs>
          <w:tab w:val="left" w:pos="426"/>
          <w:tab w:val="left" w:pos="8647"/>
        </w:tabs>
        <w:spacing w:line="276" w:lineRule="auto"/>
        <w:ind w:right="-563"/>
        <w:jc w:val="center"/>
        <w:rPr>
          <w:rFonts w:asciiTheme="majorHAnsi" w:hAnsiTheme="majorHAnsi" w:cstheme="majorHAnsi"/>
          <w:b/>
          <w:color w:val="0070C0"/>
          <w:sz w:val="24"/>
          <w:szCs w:val="24"/>
        </w:rPr>
      </w:pPr>
      <w:r w:rsidRPr="00A46779">
        <w:rPr>
          <w:rFonts w:asciiTheme="majorHAnsi" w:hAnsiTheme="majorHAnsi" w:cstheme="majorHAnsi"/>
          <w:b/>
          <w:color w:val="0070C0"/>
          <w:sz w:val="24"/>
          <w:szCs w:val="24"/>
        </w:rPr>
        <w:t xml:space="preserve">NATJEČAJ ZA </w:t>
      </w:r>
      <w:r w:rsidR="00D37FDA" w:rsidRPr="00A46779">
        <w:rPr>
          <w:rFonts w:asciiTheme="majorHAnsi" w:hAnsiTheme="majorHAnsi" w:cstheme="majorHAnsi"/>
          <w:b/>
          <w:color w:val="0070C0"/>
          <w:sz w:val="24"/>
          <w:szCs w:val="24"/>
        </w:rPr>
        <w:t xml:space="preserve">PROVEDBU </w:t>
      </w:r>
      <w:r w:rsidR="004E0962" w:rsidRPr="00A46779">
        <w:rPr>
          <w:rFonts w:asciiTheme="majorHAnsi" w:hAnsiTheme="majorHAnsi" w:cstheme="majorHAnsi"/>
          <w:b/>
          <w:color w:val="0070C0"/>
          <w:sz w:val="24"/>
          <w:szCs w:val="24"/>
        </w:rPr>
        <w:t>TIP</w:t>
      </w:r>
      <w:r w:rsidR="00D37FDA" w:rsidRPr="00A46779">
        <w:rPr>
          <w:rFonts w:asciiTheme="majorHAnsi" w:hAnsiTheme="majorHAnsi" w:cstheme="majorHAnsi"/>
          <w:b/>
          <w:color w:val="0070C0"/>
          <w:sz w:val="24"/>
          <w:szCs w:val="24"/>
        </w:rPr>
        <w:t>A</w:t>
      </w:r>
      <w:r w:rsidR="004E0962" w:rsidRPr="00A46779">
        <w:rPr>
          <w:rFonts w:asciiTheme="majorHAnsi" w:hAnsiTheme="majorHAnsi" w:cstheme="majorHAnsi"/>
          <w:b/>
          <w:color w:val="0070C0"/>
          <w:sz w:val="24"/>
          <w:szCs w:val="24"/>
        </w:rPr>
        <w:t xml:space="preserve"> OPERACIJE</w:t>
      </w:r>
    </w:p>
    <w:p w14:paraId="5E7F7F6B" w14:textId="0FF8C5C1" w:rsidR="003175C8" w:rsidRPr="00A46779" w:rsidRDefault="00DB38FC" w:rsidP="00DB38FC">
      <w:pPr>
        <w:shd w:val="clear" w:color="auto" w:fill="FFFFFF" w:themeFill="background1"/>
        <w:tabs>
          <w:tab w:val="left" w:pos="426"/>
          <w:tab w:val="left" w:pos="8647"/>
        </w:tabs>
        <w:spacing w:line="276" w:lineRule="auto"/>
        <w:ind w:right="-563"/>
        <w:jc w:val="center"/>
        <w:rPr>
          <w:rFonts w:asciiTheme="majorHAnsi" w:hAnsiTheme="majorHAnsi" w:cstheme="majorHAnsi"/>
          <w:b/>
          <w:color w:val="0070C0"/>
          <w:sz w:val="24"/>
          <w:szCs w:val="24"/>
        </w:rPr>
      </w:pPr>
      <w:r w:rsidRPr="00A46779">
        <w:rPr>
          <w:rFonts w:asciiTheme="majorHAnsi" w:hAnsiTheme="majorHAnsi" w:cstheme="majorHAnsi"/>
          <w:b/>
          <w:color w:val="0070C0"/>
          <w:sz w:val="24"/>
          <w:szCs w:val="24"/>
        </w:rPr>
        <w:t>TO 1.1.2. Potpora razvoju i modernizaciji poljoprivrednih gospodarstava</w:t>
      </w:r>
    </w:p>
    <w:p w14:paraId="569D585A" w14:textId="344BBB90" w:rsidR="003175C8" w:rsidRPr="00A46779" w:rsidRDefault="00DB38FC" w:rsidP="00F1774B">
      <w:pPr>
        <w:pStyle w:val="Zaglavlje"/>
        <w:shd w:val="clear" w:color="auto" w:fill="FFFFFF" w:themeFill="background1"/>
        <w:ind w:right="-279"/>
        <w:jc w:val="center"/>
        <w:rPr>
          <w:rFonts w:asciiTheme="majorHAnsi" w:hAnsiTheme="majorHAnsi" w:cstheme="majorHAnsi"/>
          <w:b/>
          <w:color w:val="0070C0"/>
          <w:sz w:val="24"/>
          <w:szCs w:val="24"/>
        </w:rPr>
      </w:pPr>
      <w:r w:rsidRPr="00A46779">
        <w:rPr>
          <w:rFonts w:asciiTheme="majorHAnsi" w:hAnsiTheme="majorHAnsi" w:cstheme="majorHAnsi"/>
          <w:b/>
          <w:color w:val="0070C0"/>
          <w:sz w:val="24"/>
          <w:szCs w:val="24"/>
        </w:rPr>
        <w:t>19-1-1-2</w:t>
      </w:r>
    </w:p>
    <w:p w14:paraId="08611F69" w14:textId="6B6E0014" w:rsidR="00490E55" w:rsidRPr="00A46779" w:rsidRDefault="00490E55" w:rsidP="00F1774B">
      <w:pPr>
        <w:pStyle w:val="Zaglavlje"/>
        <w:shd w:val="clear" w:color="auto" w:fill="FFFFFF" w:themeFill="background1"/>
        <w:ind w:right="-279"/>
        <w:jc w:val="center"/>
        <w:rPr>
          <w:rFonts w:asciiTheme="majorHAnsi" w:hAnsiTheme="majorHAnsi" w:cstheme="majorHAnsi"/>
          <w:b/>
          <w:sz w:val="24"/>
          <w:szCs w:val="24"/>
        </w:rPr>
      </w:pPr>
    </w:p>
    <w:p w14:paraId="580A8D4E" w14:textId="32D80CDD" w:rsidR="00490E55" w:rsidRPr="00A46779" w:rsidRDefault="00490E55" w:rsidP="000F4779">
      <w:pPr>
        <w:pStyle w:val="Zaglavlje"/>
        <w:shd w:val="clear" w:color="auto" w:fill="FFFFFF" w:themeFill="background1"/>
        <w:ind w:right="-279"/>
        <w:rPr>
          <w:rFonts w:asciiTheme="majorHAnsi" w:hAnsiTheme="majorHAnsi" w:cstheme="majorHAnsi"/>
          <w:b/>
          <w:sz w:val="24"/>
          <w:szCs w:val="24"/>
        </w:rPr>
      </w:pPr>
    </w:p>
    <w:p w14:paraId="62D3A0E0" w14:textId="12C9DCDB" w:rsidR="003051B7" w:rsidRPr="00A46779" w:rsidRDefault="003051B7" w:rsidP="000F4779">
      <w:pPr>
        <w:pStyle w:val="Zaglavlje"/>
        <w:shd w:val="clear" w:color="auto" w:fill="FFFFFF" w:themeFill="background1"/>
        <w:ind w:right="-279"/>
        <w:rPr>
          <w:rFonts w:asciiTheme="majorHAnsi" w:hAnsiTheme="majorHAnsi" w:cstheme="majorHAnsi"/>
          <w:b/>
          <w:sz w:val="24"/>
          <w:szCs w:val="24"/>
        </w:rPr>
      </w:pPr>
    </w:p>
    <w:p w14:paraId="37FB7989" w14:textId="66505587" w:rsidR="003051B7" w:rsidRPr="00A46779" w:rsidRDefault="005526CF" w:rsidP="003051B7">
      <w:pPr>
        <w:pStyle w:val="Zaglavlje"/>
        <w:shd w:val="clear" w:color="auto" w:fill="FFFFFF" w:themeFill="background1"/>
        <w:spacing w:line="480" w:lineRule="auto"/>
        <w:ind w:right="-274"/>
        <w:rPr>
          <w:rFonts w:asciiTheme="majorHAnsi" w:hAnsiTheme="majorHAnsi" w:cstheme="majorHAnsi"/>
          <w:sz w:val="24"/>
          <w:szCs w:val="24"/>
        </w:rPr>
      </w:pPr>
      <w:r w:rsidRPr="00A46779">
        <w:rPr>
          <w:rFonts w:asciiTheme="majorHAnsi" w:hAnsiTheme="majorHAnsi" w:cstheme="majorHAnsi"/>
          <w:sz w:val="24"/>
          <w:szCs w:val="24"/>
        </w:rPr>
        <w:t xml:space="preserve">Verzija: </w:t>
      </w:r>
      <w:r w:rsidR="00DB38FC" w:rsidRPr="00A46779">
        <w:rPr>
          <w:rFonts w:asciiTheme="majorHAnsi" w:hAnsiTheme="majorHAnsi" w:cstheme="majorHAnsi"/>
          <w:sz w:val="24"/>
          <w:szCs w:val="24"/>
        </w:rPr>
        <w:t>1.0</w:t>
      </w:r>
    </w:p>
    <w:p w14:paraId="2F66FAB5" w14:textId="0336652A" w:rsidR="000F4779" w:rsidRPr="00A46779" w:rsidRDefault="00A13611" w:rsidP="003051B7">
      <w:pPr>
        <w:pStyle w:val="Zaglavlje"/>
        <w:shd w:val="clear" w:color="auto" w:fill="FFFFFF" w:themeFill="background1"/>
        <w:spacing w:line="480" w:lineRule="auto"/>
        <w:ind w:right="-274"/>
        <w:rPr>
          <w:rFonts w:asciiTheme="majorHAnsi" w:hAnsiTheme="majorHAnsi" w:cstheme="majorHAnsi"/>
          <w:sz w:val="24"/>
          <w:szCs w:val="24"/>
        </w:rPr>
      </w:pPr>
      <w:r w:rsidRPr="00A46779">
        <w:rPr>
          <w:rFonts w:asciiTheme="majorHAnsi" w:hAnsiTheme="majorHAnsi" w:cstheme="majorHAnsi"/>
          <w:sz w:val="24"/>
          <w:szCs w:val="24"/>
        </w:rPr>
        <w:t>Datum</w:t>
      </w:r>
      <w:r w:rsidR="0089748E">
        <w:rPr>
          <w:rFonts w:asciiTheme="majorHAnsi" w:hAnsiTheme="majorHAnsi" w:cstheme="majorHAnsi"/>
          <w:sz w:val="24"/>
          <w:szCs w:val="24"/>
        </w:rPr>
        <w:t>: 13.2.2019.</w:t>
      </w:r>
      <w:r w:rsidR="006B3879" w:rsidRPr="00A46779">
        <w:rPr>
          <w:rFonts w:asciiTheme="majorHAnsi" w:hAnsiTheme="majorHAnsi" w:cstheme="majorHAnsi"/>
          <w:sz w:val="24"/>
          <w:szCs w:val="24"/>
          <w:highlight w:val="lightGray"/>
        </w:rPr>
        <w:br w:type="page"/>
      </w:r>
    </w:p>
    <w:sdt>
      <w:sdtPr>
        <w:rPr>
          <w:rFonts w:asciiTheme="minorHAnsi" w:eastAsiaTheme="minorHAnsi" w:hAnsiTheme="minorHAnsi" w:cstheme="majorHAnsi"/>
          <w:color w:val="auto"/>
          <w:sz w:val="23"/>
          <w:szCs w:val="23"/>
          <w:lang w:val="hr-HR"/>
        </w:rPr>
        <w:id w:val="-433976450"/>
        <w:docPartObj>
          <w:docPartGallery w:val="Table of Contents"/>
          <w:docPartUnique/>
        </w:docPartObj>
      </w:sdtPr>
      <w:sdtEndPr>
        <w:rPr>
          <w:b/>
          <w:bCs/>
          <w:noProof/>
        </w:rPr>
      </w:sdtEndPr>
      <w:sdtContent>
        <w:p w14:paraId="326A4BF5" w14:textId="785699B7" w:rsidR="00DE5834" w:rsidRPr="00A400DC" w:rsidRDefault="00804F9D" w:rsidP="003051B7">
          <w:pPr>
            <w:pStyle w:val="TOCNaslov"/>
            <w:numPr>
              <w:ilvl w:val="0"/>
              <w:numId w:val="0"/>
            </w:numPr>
            <w:spacing w:before="0"/>
            <w:ind w:left="432" w:hanging="432"/>
            <w:rPr>
              <w:rFonts w:cstheme="majorHAnsi"/>
              <w:b/>
              <w:color w:val="auto"/>
              <w:sz w:val="23"/>
              <w:szCs w:val="23"/>
              <w:lang w:val="hr-HR"/>
            </w:rPr>
          </w:pPr>
          <w:r w:rsidRPr="00A400DC">
            <w:rPr>
              <w:rFonts w:cstheme="majorHAnsi"/>
              <w:b/>
              <w:color w:val="auto"/>
              <w:sz w:val="23"/>
              <w:szCs w:val="23"/>
              <w:lang w:val="hr-HR"/>
            </w:rPr>
            <w:t>SADRŽAJ</w:t>
          </w:r>
        </w:p>
        <w:p w14:paraId="6ACF1066" w14:textId="0C8F282A" w:rsidR="00186D76" w:rsidRPr="00A400DC" w:rsidRDefault="00DE5834">
          <w:pPr>
            <w:pStyle w:val="Sadraj1"/>
            <w:tabs>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sz w:val="23"/>
              <w:szCs w:val="23"/>
            </w:rPr>
            <w:fldChar w:fldCharType="begin"/>
          </w:r>
          <w:r w:rsidRPr="00A400DC">
            <w:rPr>
              <w:rFonts w:asciiTheme="majorHAnsi" w:hAnsiTheme="majorHAnsi" w:cstheme="majorHAnsi"/>
              <w:sz w:val="23"/>
              <w:szCs w:val="23"/>
            </w:rPr>
            <w:instrText xml:space="preserve"> TOC \o "1-2" \u </w:instrText>
          </w:r>
          <w:r w:rsidRPr="00A400DC">
            <w:rPr>
              <w:rFonts w:asciiTheme="majorHAnsi" w:hAnsiTheme="majorHAnsi" w:cstheme="majorHAnsi"/>
              <w:sz w:val="23"/>
              <w:szCs w:val="23"/>
            </w:rPr>
            <w:fldChar w:fldCharType="separate"/>
          </w:r>
          <w:r w:rsidR="00186D76" w:rsidRPr="00A400DC">
            <w:rPr>
              <w:rFonts w:asciiTheme="majorHAnsi" w:hAnsiTheme="majorHAnsi" w:cstheme="majorHAnsi"/>
              <w:b/>
              <w:noProof/>
              <w:sz w:val="23"/>
              <w:szCs w:val="23"/>
            </w:rPr>
            <w:t>1     OPĆE ODREDBE</w:t>
          </w:r>
          <w:r w:rsidR="00186D76" w:rsidRPr="00A400DC">
            <w:rPr>
              <w:rFonts w:asciiTheme="majorHAnsi" w:hAnsiTheme="majorHAnsi" w:cstheme="majorHAnsi"/>
              <w:noProof/>
              <w:sz w:val="23"/>
              <w:szCs w:val="23"/>
            </w:rPr>
            <w:tab/>
          </w:r>
          <w:r w:rsidR="00186D76" w:rsidRPr="00A400DC">
            <w:rPr>
              <w:rFonts w:asciiTheme="majorHAnsi" w:hAnsiTheme="majorHAnsi" w:cstheme="majorHAnsi"/>
              <w:noProof/>
              <w:sz w:val="23"/>
              <w:szCs w:val="23"/>
            </w:rPr>
            <w:fldChar w:fldCharType="begin"/>
          </w:r>
          <w:r w:rsidR="00186D76" w:rsidRPr="00A400DC">
            <w:rPr>
              <w:rFonts w:asciiTheme="majorHAnsi" w:hAnsiTheme="majorHAnsi" w:cstheme="majorHAnsi"/>
              <w:noProof/>
              <w:sz w:val="23"/>
              <w:szCs w:val="23"/>
            </w:rPr>
            <w:instrText xml:space="preserve"> PAGEREF _Toc536698218 \h </w:instrText>
          </w:r>
          <w:r w:rsidR="00186D76" w:rsidRPr="00A400DC">
            <w:rPr>
              <w:rFonts w:asciiTheme="majorHAnsi" w:hAnsiTheme="majorHAnsi" w:cstheme="majorHAnsi"/>
              <w:noProof/>
              <w:sz w:val="23"/>
              <w:szCs w:val="23"/>
            </w:rPr>
          </w:r>
          <w:r w:rsidR="00186D76"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3</w:t>
          </w:r>
          <w:r w:rsidR="00186D76" w:rsidRPr="00A400DC">
            <w:rPr>
              <w:rFonts w:asciiTheme="majorHAnsi" w:hAnsiTheme="majorHAnsi" w:cstheme="majorHAnsi"/>
              <w:noProof/>
              <w:sz w:val="23"/>
              <w:szCs w:val="23"/>
            </w:rPr>
            <w:fldChar w:fldCharType="end"/>
          </w:r>
        </w:p>
        <w:p w14:paraId="24B4FBF6" w14:textId="25DA412E"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1.1</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Predmet, svrha i raspoloživa sredstva Natječaja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_Toc536698219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3</w:t>
          </w:r>
          <w:r w:rsidRPr="00A400DC">
            <w:rPr>
              <w:rFonts w:asciiTheme="majorHAnsi" w:hAnsiTheme="majorHAnsi" w:cstheme="majorHAnsi"/>
              <w:noProof/>
              <w:sz w:val="23"/>
              <w:szCs w:val="23"/>
            </w:rPr>
            <w:fldChar w:fldCharType="end"/>
          </w:r>
        </w:p>
        <w:p w14:paraId="4E32DD37" w14:textId="369D1BC3"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1.2</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Pojmovi i kratice</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_Toc536698220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3</w:t>
          </w:r>
          <w:r w:rsidRPr="00A400DC">
            <w:rPr>
              <w:rFonts w:asciiTheme="majorHAnsi" w:hAnsiTheme="majorHAnsi" w:cstheme="majorHAnsi"/>
              <w:noProof/>
              <w:sz w:val="23"/>
              <w:szCs w:val="23"/>
            </w:rPr>
            <w:fldChar w:fldCharType="end"/>
          </w:r>
        </w:p>
        <w:p w14:paraId="105D6073" w14:textId="385C84CD"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1.3</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Iznos i intenzitet potpore</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_Toc536698221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6</w:t>
          </w:r>
          <w:r w:rsidRPr="00A400DC">
            <w:rPr>
              <w:rFonts w:asciiTheme="majorHAnsi" w:hAnsiTheme="majorHAnsi" w:cstheme="majorHAnsi"/>
              <w:noProof/>
              <w:sz w:val="23"/>
              <w:szCs w:val="23"/>
            </w:rPr>
            <w:fldChar w:fldCharType="end"/>
          </w:r>
        </w:p>
        <w:p w14:paraId="6949CA9B" w14:textId="7BA4FD40" w:rsidR="00186D76" w:rsidRPr="00A400DC" w:rsidRDefault="00186D76">
          <w:pPr>
            <w:pStyle w:val="Sadraj1"/>
            <w:tabs>
              <w:tab w:val="left" w:pos="44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b/>
              <w:noProof/>
              <w:sz w:val="23"/>
              <w:szCs w:val="23"/>
            </w:rPr>
            <w:t>2</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b/>
              <w:noProof/>
              <w:sz w:val="23"/>
              <w:szCs w:val="23"/>
            </w:rPr>
            <w:t>ZAHTJEVI ZA NOSITELJA PROJEKTA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_Toc536698222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8</w:t>
          </w:r>
          <w:r w:rsidRPr="00A400DC">
            <w:rPr>
              <w:rFonts w:asciiTheme="majorHAnsi" w:hAnsiTheme="majorHAnsi" w:cstheme="majorHAnsi"/>
              <w:noProof/>
              <w:sz w:val="23"/>
              <w:szCs w:val="23"/>
            </w:rPr>
            <w:fldChar w:fldCharType="end"/>
          </w:r>
        </w:p>
        <w:p w14:paraId="4EEE8A4E" w14:textId="6FB81A6D"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2.1</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Prihvatljivost nositelja projekta (Tko može sudjelovati?)</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_Toc536698223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8</w:t>
          </w:r>
          <w:r w:rsidRPr="00A400DC">
            <w:rPr>
              <w:rFonts w:asciiTheme="majorHAnsi" w:hAnsiTheme="majorHAnsi" w:cstheme="majorHAnsi"/>
              <w:noProof/>
              <w:sz w:val="23"/>
              <w:szCs w:val="23"/>
            </w:rPr>
            <w:fldChar w:fldCharType="end"/>
          </w:r>
        </w:p>
        <w:p w14:paraId="303C9EB0" w14:textId="537B6B55"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2.2</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Broj prijava projekata po nositelju projekta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_Toc536698224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10</w:t>
          </w:r>
          <w:r w:rsidRPr="00A400DC">
            <w:rPr>
              <w:rFonts w:asciiTheme="majorHAnsi" w:hAnsiTheme="majorHAnsi" w:cstheme="majorHAnsi"/>
              <w:noProof/>
              <w:sz w:val="23"/>
              <w:szCs w:val="23"/>
            </w:rPr>
            <w:fldChar w:fldCharType="end"/>
          </w:r>
        </w:p>
        <w:p w14:paraId="20A0A34D" w14:textId="3E9B05A5"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2.3</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Kriteriji za isključenje nositelja projekta (Tko ne može sudjelovati?)</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_Toc536698225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11</w:t>
          </w:r>
          <w:r w:rsidRPr="00A400DC">
            <w:rPr>
              <w:rFonts w:asciiTheme="majorHAnsi" w:hAnsiTheme="majorHAnsi" w:cstheme="majorHAnsi"/>
              <w:noProof/>
              <w:sz w:val="23"/>
              <w:szCs w:val="23"/>
            </w:rPr>
            <w:fldChar w:fldCharType="end"/>
          </w:r>
        </w:p>
        <w:p w14:paraId="4DA580E3" w14:textId="6197F7FD"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2.4</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Zahtjevi koji se odnose na sposobnost nositelja projekta, učinkovito korištenje sredstava i održivost rezultata projekta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_Toc536698226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14</w:t>
          </w:r>
          <w:r w:rsidRPr="00A400DC">
            <w:rPr>
              <w:rFonts w:asciiTheme="majorHAnsi" w:hAnsiTheme="majorHAnsi" w:cstheme="majorHAnsi"/>
              <w:noProof/>
              <w:sz w:val="23"/>
              <w:szCs w:val="23"/>
            </w:rPr>
            <w:fldChar w:fldCharType="end"/>
          </w:r>
        </w:p>
        <w:p w14:paraId="614E5BFB" w14:textId="2462CD72" w:rsidR="00186D76" w:rsidRPr="00A400DC" w:rsidRDefault="00186D76">
          <w:pPr>
            <w:pStyle w:val="Sadraj1"/>
            <w:tabs>
              <w:tab w:val="left" w:pos="44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b/>
              <w:noProof/>
              <w:sz w:val="23"/>
              <w:szCs w:val="23"/>
            </w:rPr>
            <w:t>3</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b/>
              <w:noProof/>
              <w:sz w:val="23"/>
              <w:szCs w:val="23"/>
            </w:rPr>
            <w:t>OPĆI ZAHTJEVI POSTUPKA ODABIRA PROJEKATA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_Toc536698227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16</w:t>
          </w:r>
          <w:r w:rsidRPr="00A400DC">
            <w:rPr>
              <w:rFonts w:asciiTheme="majorHAnsi" w:hAnsiTheme="majorHAnsi" w:cstheme="majorHAnsi"/>
              <w:noProof/>
              <w:sz w:val="23"/>
              <w:szCs w:val="23"/>
            </w:rPr>
            <w:fldChar w:fldCharType="end"/>
          </w:r>
        </w:p>
        <w:p w14:paraId="162B8C05" w14:textId="5762F093"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3.1</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Prihvatljivost projekta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_Toc536698228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16</w:t>
          </w:r>
          <w:r w:rsidRPr="00A400DC">
            <w:rPr>
              <w:rFonts w:asciiTheme="majorHAnsi" w:hAnsiTheme="majorHAnsi" w:cstheme="majorHAnsi"/>
              <w:noProof/>
              <w:sz w:val="23"/>
              <w:szCs w:val="23"/>
            </w:rPr>
            <w:fldChar w:fldCharType="end"/>
          </w:r>
        </w:p>
        <w:p w14:paraId="1FA75B82" w14:textId="5F5922EA"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3.2</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Opći uvjeti prihvatljivosti troškova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_Toc536698229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19</w:t>
          </w:r>
          <w:r w:rsidRPr="00A400DC">
            <w:rPr>
              <w:rFonts w:asciiTheme="majorHAnsi" w:hAnsiTheme="majorHAnsi" w:cstheme="majorHAnsi"/>
              <w:noProof/>
              <w:sz w:val="23"/>
              <w:szCs w:val="23"/>
            </w:rPr>
            <w:fldChar w:fldCharType="end"/>
          </w:r>
        </w:p>
        <w:p w14:paraId="726E4CD6" w14:textId="2280BDD5"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3.3</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Prihvatljivi troškovi</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_Toc536698230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20</w:t>
          </w:r>
          <w:r w:rsidRPr="00A400DC">
            <w:rPr>
              <w:rFonts w:asciiTheme="majorHAnsi" w:hAnsiTheme="majorHAnsi" w:cstheme="majorHAnsi"/>
              <w:noProof/>
              <w:sz w:val="23"/>
              <w:szCs w:val="23"/>
            </w:rPr>
            <w:fldChar w:fldCharType="end"/>
          </w:r>
        </w:p>
        <w:p w14:paraId="0C8699F1" w14:textId="421ACFB6"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3.4</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Kriteriji odabira projekata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_Toc536698231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23</w:t>
          </w:r>
          <w:r w:rsidRPr="00A400DC">
            <w:rPr>
              <w:rFonts w:asciiTheme="majorHAnsi" w:hAnsiTheme="majorHAnsi" w:cstheme="majorHAnsi"/>
              <w:noProof/>
              <w:sz w:val="23"/>
              <w:szCs w:val="23"/>
            </w:rPr>
            <w:fldChar w:fldCharType="end"/>
          </w:r>
        </w:p>
        <w:p w14:paraId="22CC711E" w14:textId="0E27AABC" w:rsidR="00186D76" w:rsidRPr="00A400DC" w:rsidRDefault="00186D76">
          <w:pPr>
            <w:pStyle w:val="Sadraj1"/>
            <w:tabs>
              <w:tab w:val="left" w:pos="44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b/>
              <w:noProof/>
              <w:sz w:val="23"/>
              <w:szCs w:val="23"/>
            </w:rPr>
            <w:t>4</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b/>
              <w:noProof/>
              <w:sz w:val="23"/>
              <w:szCs w:val="23"/>
            </w:rPr>
            <w:t>ADMINISTRATIVNE INFORMACIJE</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_Toc536698232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24</w:t>
          </w:r>
          <w:r w:rsidRPr="00A400DC">
            <w:rPr>
              <w:rFonts w:asciiTheme="majorHAnsi" w:hAnsiTheme="majorHAnsi" w:cstheme="majorHAnsi"/>
              <w:noProof/>
              <w:sz w:val="23"/>
              <w:szCs w:val="23"/>
            </w:rPr>
            <w:fldChar w:fldCharType="end"/>
          </w:r>
        </w:p>
        <w:p w14:paraId="181C5914" w14:textId="4595FCAC"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4.1</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Podnošenje prijave projekta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_Toc536698233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24</w:t>
          </w:r>
          <w:r w:rsidRPr="00A400DC">
            <w:rPr>
              <w:rFonts w:asciiTheme="majorHAnsi" w:hAnsiTheme="majorHAnsi" w:cstheme="majorHAnsi"/>
              <w:noProof/>
              <w:sz w:val="23"/>
              <w:szCs w:val="23"/>
            </w:rPr>
            <w:fldChar w:fldCharType="end"/>
          </w:r>
        </w:p>
        <w:p w14:paraId="12920B31" w14:textId="1401113A"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4.2</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Izmjena i/ili ispravak Natječaja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_Toc536698234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25</w:t>
          </w:r>
          <w:r w:rsidRPr="00A400DC">
            <w:rPr>
              <w:rFonts w:asciiTheme="majorHAnsi" w:hAnsiTheme="majorHAnsi" w:cstheme="majorHAnsi"/>
              <w:noProof/>
              <w:sz w:val="23"/>
              <w:szCs w:val="23"/>
            </w:rPr>
            <w:fldChar w:fldCharType="end"/>
          </w:r>
        </w:p>
        <w:p w14:paraId="07C40FC0" w14:textId="4CB7F2CE"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4.3</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Poništenje Natječaja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_Toc536698235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26</w:t>
          </w:r>
          <w:r w:rsidRPr="00A400DC">
            <w:rPr>
              <w:rFonts w:asciiTheme="majorHAnsi" w:hAnsiTheme="majorHAnsi" w:cstheme="majorHAnsi"/>
              <w:noProof/>
              <w:sz w:val="23"/>
              <w:szCs w:val="23"/>
            </w:rPr>
            <w:fldChar w:fldCharType="end"/>
          </w:r>
        </w:p>
        <w:p w14:paraId="079CEE07" w14:textId="11BFBDE2"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4.4</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Pitanja i odgovori te objava rezultata Natječaja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_Toc536698236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26</w:t>
          </w:r>
          <w:r w:rsidRPr="00A400DC">
            <w:rPr>
              <w:rFonts w:asciiTheme="majorHAnsi" w:hAnsiTheme="majorHAnsi" w:cstheme="majorHAnsi"/>
              <w:noProof/>
              <w:sz w:val="23"/>
              <w:szCs w:val="23"/>
            </w:rPr>
            <w:fldChar w:fldCharType="end"/>
          </w:r>
        </w:p>
        <w:p w14:paraId="2A643BA4" w14:textId="64D91ABF"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4.5</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Zaštita podataka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_Toc536698237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27</w:t>
          </w:r>
          <w:r w:rsidRPr="00A400DC">
            <w:rPr>
              <w:rFonts w:asciiTheme="majorHAnsi" w:hAnsiTheme="majorHAnsi" w:cstheme="majorHAnsi"/>
              <w:noProof/>
              <w:sz w:val="23"/>
              <w:szCs w:val="23"/>
            </w:rPr>
            <w:fldChar w:fldCharType="end"/>
          </w:r>
        </w:p>
        <w:p w14:paraId="6250C5C9" w14:textId="01EB71E5" w:rsidR="00186D76" w:rsidRPr="00A400DC" w:rsidRDefault="00186D76">
          <w:pPr>
            <w:pStyle w:val="Sadraj1"/>
            <w:tabs>
              <w:tab w:val="left" w:pos="44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b/>
              <w:noProof/>
              <w:sz w:val="23"/>
              <w:szCs w:val="23"/>
            </w:rPr>
            <w:t>5</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b/>
              <w:noProof/>
              <w:sz w:val="23"/>
              <w:szCs w:val="23"/>
            </w:rPr>
            <w:t>POSTUPAK ODABIRA PROJEKATA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_Toc536698238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27</w:t>
          </w:r>
          <w:r w:rsidRPr="00A400DC">
            <w:rPr>
              <w:rFonts w:asciiTheme="majorHAnsi" w:hAnsiTheme="majorHAnsi" w:cstheme="majorHAnsi"/>
              <w:noProof/>
              <w:sz w:val="23"/>
              <w:szCs w:val="23"/>
            </w:rPr>
            <w:fldChar w:fldCharType="end"/>
          </w:r>
        </w:p>
        <w:p w14:paraId="4FC0AD99" w14:textId="1A800EC3"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5.1</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Faze u postupku odabira projekata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_Toc536698239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27</w:t>
          </w:r>
          <w:r w:rsidRPr="00A400DC">
            <w:rPr>
              <w:rFonts w:asciiTheme="majorHAnsi" w:hAnsiTheme="majorHAnsi" w:cstheme="majorHAnsi"/>
              <w:noProof/>
              <w:sz w:val="23"/>
              <w:szCs w:val="23"/>
            </w:rPr>
            <w:fldChar w:fldCharType="end"/>
          </w:r>
        </w:p>
        <w:p w14:paraId="2DD0B0E8" w14:textId="7EC67D60"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5.2</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Administrativna kontrola projekata (Analiza 1)</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_Toc536698240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28</w:t>
          </w:r>
          <w:r w:rsidRPr="00A400DC">
            <w:rPr>
              <w:rFonts w:asciiTheme="majorHAnsi" w:hAnsiTheme="majorHAnsi" w:cstheme="majorHAnsi"/>
              <w:noProof/>
              <w:sz w:val="23"/>
              <w:szCs w:val="23"/>
            </w:rPr>
            <w:fldChar w:fldCharType="end"/>
          </w:r>
        </w:p>
        <w:p w14:paraId="3A1F8475" w14:textId="5D657B1C"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5.3</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Ocjenjivanje projekata (Analiza 2)</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_Toc536698241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28</w:t>
          </w:r>
          <w:r w:rsidRPr="00A400DC">
            <w:rPr>
              <w:rFonts w:asciiTheme="majorHAnsi" w:hAnsiTheme="majorHAnsi" w:cstheme="majorHAnsi"/>
              <w:noProof/>
              <w:sz w:val="23"/>
              <w:szCs w:val="23"/>
            </w:rPr>
            <w:fldChar w:fldCharType="end"/>
          </w:r>
        </w:p>
        <w:p w14:paraId="66293D9D" w14:textId="7FED37F4"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5.4</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Odabir projekata od strane UO LAG-a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_Toc536698242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29</w:t>
          </w:r>
          <w:r w:rsidRPr="00A400DC">
            <w:rPr>
              <w:rFonts w:asciiTheme="majorHAnsi" w:hAnsiTheme="majorHAnsi" w:cstheme="majorHAnsi"/>
              <w:noProof/>
              <w:sz w:val="23"/>
              <w:szCs w:val="23"/>
            </w:rPr>
            <w:fldChar w:fldCharType="end"/>
          </w:r>
        </w:p>
        <w:p w14:paraId="572DAA51" w14:textId="72CB9640"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5.5</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Prigovori na odluke LAG-a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_Toc536698243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30</w:t>
          </w:r>
          <w:r w:rsidRPr="00A400DC">
            <w:rPr>
              <w:rFonts w:asciiTheme="majorHAnsi" w:hAnsiTheme="majorHAnsi" w:cstheme="majorHAnsi"/>
              <w:noProof/>
              <w:sz w:val="23"/>
              <w:szCs w:val="23"/>
            </w:rPr>
            <w:fldChar w:fldCharType="end"/>
          </w:r>
        </w:p>
        <w:p w14:paraId="0DEBD00D" w14:textId="25BB7BD2" w:rsidR="00186D76" w:rsidRPr="00A400DC" w:rsidRDefault="00186D76">
          <w:pPr>
            <w:pStyle w:val="Sadraj2"/>
            <w:tabs>
              <w:tab w:val="left" w:pos="88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noProof/>
              <w:sz w:val="23"/>
              <w:szCs w:val="23"/>
            </w:rPr>
            <w:t>5.6</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noProof/>
              <w:sz w:val="23"/>
              <w:szCs w:val="23"/>
            </w:rPr>
            <w:t>Postupak nakon odabira projekata</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_Toc536698244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32</w:t>
          </w:r>
          <w:r w:rsidRPr="00A400DC">
            <w:rPr>
              <w:rFonts w:asciiTheme="majorHAnsi" w:hAnsiTheme="majorHAnsi" w:cstheme="majorHAnsi"/>
              <w:noProof/>
              <w:sz w:val="23"/>
              <w:szCs w:val="23"/>
            </w:rPr>
            <w:fldChar w:fldCharType="end"/>
          </w:r>
        </w:p>
        <w:p w14:paraId="2A994868" w14:textId="57DC7FE6" w:rsidR="00186D76" w:rsidRPr="00A400DC" w:rsidRDefault="00186D76">
          <w:pPr>
            <w:pStyle w:val="Sadraj1"/>
            <w:tabs>
              <w:tab w:val="left" w:pos="440"/>
              <w:tab w:val="right" w:leader="dot" w:pos="9350"/>
            </w:tabs>
            <w:rPr>
              <w:rFonts w:asciiTheme="majorHAnsi" w:eastAsiaTheme="minorEastAsia" w:hAnsiTheme="majorHAnsi" w:cstheme="majorHAnsi"/>
              <w:noProof/>
              <w:sz w:val="23"/>
              <w:szCs w:val="23"/>
              <w:lang w:eastAsia="hr-HR"/>
            </w:rPr>
          </w:pPr>
          <w:r w:rsidRPr="00A400DC">
            <w:rPr>
              <w:rFonts w:asciiTheme="majorHAnsi" w:hAnsiTheme="majorHAnsi" w:cstheme="majorHAnsi"/>
              <w:b/>
              <w:noProof/>
              <w:sz w:val="23"/>
              <w:szCs w:val="23"/>
            </w:rPr>
            <w:t>6</w:t>
          </w:r>
          <w:r w:rsidRPr="00A400DC">
            <w:rPr>
              <w:rFonts w:asciiTheme="majorHAnsi" w:eastAsiaTheme="minorEastAsia" w:hAnsiTheme="majorHAnsi" w:cstheme="majorHAnsi"/>
              <w:noProof/>
              <w:sz w:val="23"/>
              <w:szCs w:val="23"/>
              <w:lang w:eastAsia="hr-HR"/>
            </w:rPr>
            <w:tab/>
          </w:r>
          <w:r w:rsidRPr="00A400DC">
            <w:rPr>
              <w:rFonts w:asciiTheme="majorHAnsi" w:hAnsiTheme="majorHAnsi" w:cstheme="majorHAnsi"/>
              <w:b/>
              <w:noProof/>
              <w:sz w:val="23"/>
              <w:szCs w:val="23"/>
            </w:rPr>
            <w:t>OBRASCI I PRILOZI</w:t>
          </w:r>
          <w:r w:rsidRPr="00A400DC">
            <w:rPr>
              <w:rFonts w:asciiTheme="majorHAnsi" w:hAnsiTheme="majorHAnsi" w:cstheme="majorHAnsi"/>
              <w:noProof/>
              <w:sz w:val="23"/>
              <w:szCs w:val="23"/>
            </w:rPr>
            <w:tab/>
          </w:r>
          <w:r w:rsidRPr="00A400DC">
            <w:rPr>
              <w:rFonts w:asciiTheme="majorHAnsi" w:hAnsiTheme="majorHAnsi" w:cstheme="majorHAnsi"/>
              <w:noProof/>
              <w:sz w:val="23"/>
              <w:szCs w:val="23"/>
            </w:rPr>
            <w:fldChar w:fldCharType="begin"/>
          </w:r>
          <w:r w:rsidRPr="00A400DC">
            <w:rPr>
              <w:rFonts w:asciiTheme="majorHAnsi" w:hAnsiTheme="majorHAnsi" w:cstheme="majorHAnsi"/>
              <w:noProof/>
              <w:sz w:val="23"/>
              <w:szCs w:val="23"/>
            </w:rPr>
            <w:instrText xml:space="preserve"> PAGEREF _Toc536698245 \h </w:instrText>
          </w:r>
          <w:r w:rsidRPr="00A400DC">
            <w:rPr>
              <w:rFonts w:asciiTheme="majorHAnsi" w:hAnsiTheme="majorHAnsi" w:cstheme="majorHAnsi"/>
              <w:noProof/>
              <w:sz w:val="23"/>
              <w:szCs w:val="23"/>
            </w:rPr>
          </w:r>
          <w:r w:rsidRPr="00A400DC">
            <w:rPr>
              <w:rFonts w:asciiTheme="majorHAnsi" w:hAnsiTheme="majorHAnsi" w:cstheme="majorHAnsi"/>
              <w:noProof/>
              <w:sz w:val="23"/>
              <w:szCs w:val="23"/>
            </w:rPr>
            <w:fldChar w:fldCharType="separate"/>
          </w:r>
          <w:r w:rsidR="00290E44">
            <w:rPr>
              <w:rFonts w:asciiTheme="majorHAnsi" w:hAnsiTheme="majorHAnsi" w:cstheme="majorHAnsi"/>
              <w:noProof/>
              <w:sz w:val="23"/>
              <w:szCs w:val="23"/>
            </w:rPr>
            <w:t>33</w:t>
          </w:r>
          <w:r w:rsidRPr="00A400DC">
            <w:rPr>
              <w:rFonts w:asciiTheme="majorHAnsi" w:hAnsiTheme="majorHAnsi" w:cstheme="majorHAnsi"/>
              <w:noProof/>
              <w:sz w:val="23"/>
              <w:szCs w:val="23"/>
            </w:rPr>
            <w:fldChar w:fldCharType="end"/>
          </w:r>
        </w:p>
        <w:p w14:paraId="00C27D69" w14:textId="0C9320FC" w:rsidR="00F1774B" w:rsidRPr="00A46779" w:rsidRDefault="00DE5834" w:rsidP="000F4779">
          <w:pPr>
            <w:rPr>
              <w:rFonts w:asciiTheme="majorHAnsi" w:eastAsiaTheme="majorEastAsia" w:hAnsiTheme="majorHAnsi" w:cstheme="majorHAnsi"/>
              <w:b/>
              <w:sz w:val="24"/>
              <w:szCs w:val="24"/>
            </w:rPr>
          </w:pPr>
          <w:r w:rsidRPr="00A400DC">
            <w:rPr>
              <w:rFonts w:asciiTheme="majorHAnsi" w:eastAsia="Times New Roman" w:hAnsiTheme="majorHAnsi" w:cstheme="majorHAnsi"/>
              <w:sz w:val="23"/>
              <w:szCs w:val="23"/>
              <w:lang w:eastAsia="ar-SA"/>
            </w:rPr>
            <w:lastRenderedPageBreak/>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64EA5386" w:rsidR="00D26ECA" w:rsidRPr="00A46779" w:rsidRDefault="00DE5834" w:rsidP="00FB5286">
      <w:pPr>
        <w:pStyle w:val="Naslov1"/>
        <w:numPr>
          <w:ilvl w:val="0"/>
          <w:numId w:val="0"/>
        </w:numPr>
        <w:spacing w:after="240"/>
        <w:ind w:left="432" w:hanging="432"/>
        <w:rPr>
          <w:rFonts w:cstheme="majorHAnsi"/>
          <w:color w:val="0070C0"/>
          <w:sz w:val="24"/>
          <w:szCs w:val="24"/>
        </w:rPr>
      </w:pPr>
      <w:bookmarkStart w:id="5" w:name="_Toc536698218"/>
      <w:r w:rsidRPr="00A46779">
        <w:rPr>
          <w:rFonts w:cstheme="majorHAnsi"/>
          <w:b/>
          <w:color w:val="0070C0"/>
          <w:sz w:val="24"/>
          <w:szCs w:val="24"/>
        </w:rPr>
        <w:t xml:space="preserve">1   </w:t>
      </w:r>
      <w:bookmarkEnd w:id="0"/>
      <w:r w:rsidR="00DE6539" w:rsidRPr="00A46779">
        <w:rPr>
          <w:rFonts w:cstheme="majorHAnsi"/>
          <w:b/>
          <w:color w:val="0070C0"/>
          <w:sz w:val="24"/>
          <w:szCs w:val="24"/>
        </w:rPr>
        <w:t>OPĆE ODREDBE</w:t>
      </w:r>
      <w:bookmarkEnd w:id="5"/>
      <w:bookmarkEnd w:id="4"/>
      <w:bookmarkEnd w:id="3"/>
      <w:bookmarkEnd w:id="2"/>
      <w:bookmarkEnd w:id="1"/>
    </w:p>
    <w:p w14:paraId="3F7FECEB" w14:textId="358656DB" w:rsidR="00F76FED" w:rsidRPr="00A46779" w:rsidRDefault="00DE6539" w:rsidP="004E0962">
      <w:pPr>
        <w:pStyle w:val="Naslov2"/>
        <w:spacing w:after="240"/>
        <w:ind w:left="578" w:hanging="578"/>
        <w:rPr>
          <w:rFonts w:ascii="Calibri Light" w:eastAsia="Times New Roman" w:hAnsi="Calibri Light" w:cs="Calibri Light"/>
          <w:b/>
          <w:color w:val="auto"/>
          <w:sz w:val="24"/>
          <w:szCs w:val="24"/>
        </w:rPr>
      </w:pPr>
      <w:bookmarkStart w:id="6" w:name="_Toc472787054"/>
      <w:bookmarkStart w:id="7" w:name="_Toc472850739"/>
      <w:bookmarkStart w:id="8" w:name="_Toc472850779"/>
      <w:bookmarkStart w:id="9" w:name="_Toc472852911"/>
      <w:bookmarkStart w:id="10" w:name="_Toc536698219"/>
      <w:r w:rsidRPr="00A46779">
        <w:rPr>
          <w:rFonts w:ascii="Calibri Light" w:eastAsia="Times New Roman" w:hAnsi="Calibri Light" w:cs="Calibri Light"/>
          <w:b/>
          <w:color w:val="auto"/>
          <w:sz w:val="24"/>
          <w:szCs w:val="24"/>
        </w:rPr>
        <w:t>Pr</w:t>
      </w:r>
      <w:bookmarkEnd w:id="6"/>
      <w:bookmarkEnd w:id="7"/>
      <w:bookmarkEnd w:id="8"/>
      <w:bookmarkEnd w:id="9"/>
      <w:r w:rsidR="00DC3E72" w:rsidRPr="00A46779">
        <w:rPr>
          <w:rFonts w:ascii="Calibri Light" w:eastAsia="Times New Roman" w:hAnsi="Calibri Light" w:cs="Calibri Light"/>
          <w:b/>
          <w:color w:val="auto"/>
          <w:sz w:val="24"/>
          <w:szCs w:val="24"/>
        </w:rPr>
        <w:t xml:space="preserve">edmet, </w:t>
      </w:r>
      <w:r w:rsidR="00DB3115" w:rsidRPr="00A46779">
        <w:rPr>
          <w:rFonts w:ascii="Calibri Light" w:eastAsia="Times New Roman" w:hAnsi="Calibri Light" w:cs="Calibri Light"/>
          <w:b/>
          <w:color w:val="auto"/>
          <w:sz w:val="24"/>
          <w:szCs w:val="24"/>
        </w:rPr>
        <w:t xml:space="preserve">svrha </w:t>
      </w:r>
      <w:r w:rsidR="008C2333" w:rsidRPr="00A46779">
        <w:rPr>
          <w:rFonts w:ascii="Calibri Light" w:eastAsia="Times New Roman" w:hAnsi="Calibri Light" w:cs="Calibri Light"/>
          <w:b/>
          <w:color w:val="auto"/>
          <w:sz w:val="24"/>
          <w:szCs w:val="24"/>
        </w:rPr>
        <w:t>i raspoloživa sredstva</w:t>
      </w:r>
      <w:r w:rsidR="004E0962" w:rsidRPr="00A46779">
        <w:rPr>
          <w:rFonts w:ascii="Calibri Light" w:eastAsia="Times New Roman" w:hAnsi="Calibri Light" w:cs="Calibri Light"/>
          <w:b/>
          <w:color w:val="auto"/>
          <w:sz w:val="24"/>
          <w:szCs w:val="24"/>
        </w:rPr>
        <w:t xml:space="preserve"> Natječaja</w:t>
      </w:r>
      <w:bookmarkEnd w:id="10"/>
    </w:p>
    <w:p w14:paraId="0F74DD45" w14:textId="621EEEDE" w:rsidR="00924D6B" w:rsidRPr="00A46779" w:rsidRDefault="005D35FA" w:rsidP="00924D6B">
      <w:pPr>
        <w:tabs>
          <w:tab w:val="center" w:pos="4320"/>
          <w:tab w:val="right" w:pos="8640"/>
        </w:tabs>
        <w:jc w:val="both"/>
        <w:rPr>
          <w:rStyle w:val="hps"/>
          <w:rFonts w:asciiTheme="majorHAnsi" w:eastAsia="Times New Roman" w:hAnsiTheme="majorHAnsi" w:cstheme="majorHAnsi"/>
          <w:bCs/>
          <w:sz w:val="24"/>
          <w:szCs w:val="24"/>
          <w:lang w:eastAsia="ar-SA"/>
        </w:rPr>
      </w:pPr>
      <w:r w:rsidRPr="00A46779">
        <w:rPr>
          <w:rStyle w:val="hps"/>
          <w:rFonts w:asciiTheme="majorHAnsi" w:eastAsia="Times New Roman" w:hAnsiTheme="majorHAnsi" w:cstheme="majorHAnsi"/>
          <w:b/>
          <w:bCs/>
          <w:sz w:val="24"/>
          <w:szCs w:val="24"/>
          <w:lang w:eastAsia="ar-SA"/>
        </w:rPr>
        <w:t>Predmet:</w:t>
      </w:r>
      <w:r w:rsidR="002E3BAA" w:rsidRPr="00A46779">
        <w:rPr>
          <w:rStyle w:val="hps"/>
          <w:rFonts w:asciiTheme="majorHAnsi" w:eastAsia="Times New Roman" w:hAnsiTheme="majorHAnsi" w:cstheme="majorHAnsi"/>
          <w:b/>
          <w:bCs/>
          <w:sz w:val="24"/>
          <w:szCs w:val="24"/>
          <w:lang w:eastAsia="ar-SA"/>
        </w:rPr>
        <w:t xml:space="preserve"> </w:t>
      </w:r>
      <w:r w:rsidRPr="00A46779">
        <w:rPr>
          <w:rStyle w:val="hps"/>
          <w:rFonts w:asciiTheme="majorHAnsi" w:eastAsia="Times New Roman" w:hAnsiTheme="majorHAnsi" w:cstheme="majorHAnsi"/>
          <w:bCs/>
          <w:sz w:val="24"/>
          <w:szCs w:val="24"/>
          <w:lang w:eastAsia="ar-SA"/>
        </w:rPr>
        <w:t>Restrukturiranje, modernizacija i povećanje konkurentnosti poljoprivrednih gospodarstava</w:t>
      </w:r>
      <w:r w:rsidR="00924D6B" w:rsidRPr="00A46779">
        <w:rPr>
          <w:rStyle w:val="hps"/>
          <w:rFonts w:asciiTheme="majorHAnsi" w:eastAsia="Times New Roman" w:hAnsiTheme="majorHAnsi" w:cstheme="majorHAnsi"/>
          <w:bCs/>
          <w:sz w:val="24"/>
          <w:szCs w:val="24"/>
          <w:lang w:eastAsia="ar-SA"/>
        </w:rPr>
        <w:t xml:space="preserve"> </w:t>
      </w:r>
      <w:r w:rsidR="00D26ECA" w:rsidRPr="00A46779">
        <w:rPr>
          <w:rStyle w:val="hps"/>
          <w:rFonts w:asciiTheme="majorHAnsi" w:eastAsia="Times New Roman" w:hAnsiTheme="majorHAnsi" w:cstheme="majorHAnsi"/>
          <w:bCs/>
          <w:sz w:val="24"/>
          <w:szCs w:val="24"/>
          <w:lang w:eastAsia="ar-SA"/>
        </w:rPr>
        <w:t>za nositelje projekata</w:t>
      </w:r>
      <w:r w:rsidR="006958DA" w:rsidRPr="00A46779">
        <w:rPr>
          <w:rStyle w:val="hps"/>
          <w:rFonts w:asciiTheme="majorHAnsi" w:eastAsia="Times New Roman" w:hAnsiTheme="majorHAnsi" w:cstheme="majorHAnsi"/>
          <w:bCs/>
          <w:sz w:val="24"/>
          <w:szCs w:val="24"/>
          <w:lang w:eastAsia="ar-SA"/>
        </w:rPr>
        <w:t xml:space="preserve"> koji imaju sjedište</w:t>
      </w:r>
      <w:r w:rsidR="003E0C16" w:rsidRPr="00A46779">
        <w:rPr>
          <w:rStyle w:val="hps"/>
          <w:rFonts w:asciiTheme="majorHAnsi" w:eastAsia="Times New Roman" w:hAnsiTheme="majorHAnsi" w:cstheme="majorHAnsi"/>
          <w:bCs/>
          <w:sz w:val="24"/>
          <w:szCs w:val="24"/>
          <w:lang w:eastAsia="ar-SA"/>
        </w:rPr>
        <w:t>/prebivalište</w:t>
      </w:r>
      <w:r w:rsidR="00AC2858" w:rsidRPr="00A46779">
        <w:rPr>
          <w:rStyle w:val="hps"/>
          <w:rFonts w:asciiTheme="majorHAnsi" w:eastAsia="Times New Roman" w:hAnsiTheme="majorHAnsi" w:cstheme="majorHAnsi"/>
          <w:bCs/>
          <w:sz w:val="24"/>
          <w:szCs w:val="24"/>
          <w:lang w:eastAsia="ar-SA"/>
        </w:rPr>
        <w:t xml:space="preserve"> na</w:t>
      </w:r>
      <w:r w:rsidR="00074C87" w:rsidRPr="00A46779">
        <w:rPr>
          <w:rStyle w:val="hps"/>
          <w:rFonts w:asciiTheme="majorHAnsi" w:eastAsia="Times New Roman" w:hAnsiTheme="majorHAnsi" w:cstheme="majorHAnsi"/>
          <w:bCs/>
          <w:sz w:val="24"/>
          <w:szCs w:val="24"/>
          <w:lang w:eastAsia="ar-SA"/>
        </w:rPr>
        <w:t xml:space="preserve"> području LAG</w:t>
      </w:r>
      <w:r w:rsidR="005667F7" w:rsidRPr="00A46779">
        <w:rPr>
          <w:rStyle w:val="hps"/>
          <w:rFonts w:asciiTheme="majorHAnsi" w:eastAsia="Times New Roman" w:hAnsiTheme="majorHAnsi" w:cstheme="majorHAnsi"/>
          <w:bCs/>
          <w:sz w:val="24"/>
          <w:szCs w:val="24"/>
          <w:lang w:eastAsia="ar-SA"/>
        </w:rPr>
        <w:t>-a</w:t>
      </w:r>
      <w:r w:rsidR="00DB38FC" w:rsidRPr="00A46779">
        <w:rPr>
          <w:rStyle w:val="hps"/>
          <w:rFonts w:asciiTheme="majorHAnsi" w:eastAsia="Times New Roman" w:hAnsiTheme="majorHAnsi" w:cstheme="majorHAnsi"/>
          <w:bCs/>
          <w:sz w:val="24"/>
          <w:szCs w:val="24"/>
          <w:lang w:eastAsia="ar-SA"/>
        </w:rPr>
        <w:t xml:space="preserve"> SAVA</w:t>
      </w:r>
      <w:r w:rsidR="00E20533" w:rsidRPr="00A46779">
        <w:rPr>
          <w:rStyle w:val="hps"/>
          <w:rFonts w:asciiTheme="majorHAnsi" w:eastAsia="Times New Roman" w:hAnsiTheme="majorHAnsi" w:cstheme="majorHAnsi"/>
          <w:bCs/>
          <w:sz w:val="24"/>
          <w:szCs w:val="24"/>
          <w:lang w:eastAsia="ar-SA"/>
        </w:rPr>
        <w:t>, zavisno od organizacijskog oblika</w:t>
      </w:r>
      <w:r w:rsidR="00DB38FC" w:rsidRPr="00A46779">
        <w:rPr>
          <w:rStyle w:val="hps"/>
          <w:rFonts w:asciiTheme="majorHAnsi" w:eastAsia="Times New Roman" w:hAnsiTheme="majorHAnsi" w:cstheme="majorHAnsi"/>
          <w:bCs/>
          <w:sz w:val="24"/>
          <w:szCs w:val="24"/>
          <w:lang w:eastAsia="ar-SA"/>
        </w:rPr>
        <w:t>.</w:t>
      </w:r>
    </w:p>
    <w:p w14:paraId="62DAEFC8" w14:textId="77777777" w:rsidR="00924D6B" w:rsidRPr="00A46779" w:rsidRDefault="00924D6B" w:rsidP="00924D6B">
      <w:pPr>
        <w:tabs>
          <w:tab w:val="center" w:pos="4320"/>
          <w:tab w:val="right" w:pos="8640"/>
        </w:tabs>
        <w:jc w:val="both"/>
        <w:rPr>
          <w:rStyle w:val="hps"/>
          <w:rFonts w:asciiTheme="majorHAnsi" w:eastAsia="Times New Roman" w:hAnsiTheme="majorHAnsi" w:cstheme="majorHAnsi"/>
          <w:bCs/>
          <w:sz w:val="24"/>
          <w:szCs w:val="24"/>
          <w:lang w:eastAsia="ar-SA"/>
        </w:rPr>
      </w:pPr>
    </w:p>
    <w:p w14:paraId="06E64983" w14:textId="7B3333BC" w:rsidR="006B3937" w:rsidRPr="00A46779" w:rsidRDefault="00DB3115" w:rsidP="002E3BAA">
      <w:pPr>
        <w:pStyle w:val="Default"/>
        <w:jc w:val="both"/>
        <w:rPr>
          <w:rFonts w:asciiTheme="majorHAnsi" w:hAnsiTheme="majorHAnsi" w:cstheme="majorHAnsi"/>
        </w:rPr>
      </w:pPr>
      <w:r w:rsidRPr="00A46779">
        <w:rPr>
          <w:rStyle w:val="hps"/>
          <w:rFonts w:asciiTheme="majorHAnsi" w:eastAsia="Times New Roman" w:hAnsiTheme="majorHAnsi" w:cstheme="majorHAnsi"/>
          <w:b/>
          <w:bCs/>
          <w:lang w:eastAsia="ar-SA"/>
        </w:rPr>
        <w:t>Svrha</w:t>
      </w:r>
      <w:r w:rsidR="00924D6B" w:rsidRPr="00A46779">
        <w:rPr>
          <w:rStyle w:val="hps"/>
          <w:rFonts w:asciiTheme="majorHAnsi" w:eastAsia="Times New Roman" w:hAnsiTheme="majorHAnsi" w:cstheme="majorHAnsi"/>
          <w:b/>
          <w:bCs/>
          <w:lang w:eastAsia="ar-SA"/>
        </w:rPr>
        <w:t>:</w:t>
      </w:r>
      <w:r w:rsidR="002E3BAA" w:rsidRPr="00A46779">
        <w:rPr>
          <w:rStyle w:val="hps"/>
          <w:rFonts w:asciiTheme="majorHAnsi" w:eastAsia="Times New Roman" w:hAnsiTheme="majorHAnsi" w:cstheme="majorHAnsi"/>
          <w:bCs/>
          <w:lang w:eastAsia="ar-SA"/>
        </w:rPr>
        <w:t xml:space="preserve"> U</w:t>
      </w:r>
      <w:r w:rsidR="002E3BAA" w:rsidRPr="00A46779">
        <w:rPr>
          <w:rFonts w:asciiTheme="majorHAnsi" w:hAnsiTheme="majorHAnsi" w:cstheme="majorHAnsi"/>
        </w:rPr>
        <w:t>laganje u poljoprivrednu proizvodnju kako bi se poboljšala ukupna učinkovitost i održivost poljoprivrednih gospodarstava, uključujući zaštitu okoliša i prilagodbu klimatskim promjenama.</w:t>
      </w:r>
      <w:r w:rsidR="00B473F3" w:rsidRPr="00A46779">
        <w:rPr>
          <w:rFonts w:asciiTheme="majorHAnsi" w:hAnsiTheme="majorHAnsi" w:cstheme="majorHAnsi"/>
          <w:color w:val="auto"/>
        </w:rPr>
        <w:t xml:space="preserve"> </w:t>
      </w:r>
      <w:r w:rsidR="002E3BAA" w:rsidRPr="00A46779">
        <w:rPr>
          <w:rFonts w:asciiTheme="majorHAnsi" w:hAnsiTheme="majorHAnsi" w:cstheme="majorHAnsi"/>
        </w:rPr>
        <w:t>Ulaganja u nove i inovativne tehnologije doprinijet će smanjenju troškova proizvodnje i poboljšanje kvalitete poljoprivrednih proizvoda,</w:t>
      </w:r>
      <w:r w:rsidR="00B473F3" w:rsidRPr="00A46779">
        <w:rPr>
          <w:rFonts w:asciiTheme="majorHAnsi" w:hAnsiTheme="majorHAnsi" w:cstheme="majorHAnsi"/>
        </w:rPr>
        <w:t xml:space="preserve"> kao i otvaranju</w:t>
      </w:r>
      <w:r w:rsidR="002E3BAA" w:rsidRPr="00A46779">
        <w:rPr>
          <w:rFonts w:asciiTheme="majorHAnsi" w:hAnsiTheme="majorHAnsi" w:cstheme="majorHAnsi"/>
        </w:rPr>
        <w:t xml:space="preserve"> novih radnih mjesta i njihovu održivost</w:t>
      </w:r>
      <w:r w:rsidR="00B473F3" w:rsidRPr="00A46779">
        <w:rPr>
          <w:rFonts w:asciiTheme="majorHAnsi" w:hAnsiTheme="majorHAnsi" w:cstheme="majorHAnsi"/>
        </w:rPr>
        <w:t>.</w:t>
      </w:r>
    </w:p>
    <w:p w14:paraId="4E4138B9" w14:textId="46E9600C" w:rsidR="006B3937" w:rsidRPr="00A46779" w:rsidRDefault="006B3937" w:rsidP="00924D6B">
      <w:pPr>
        <w:autoSpaceDE w:val="0"/>
        <w:autoSpaceDN w:val="0"/>
        <w:adjustRightInd w:val="0"/>
        <w:jc w:val="both"/>
        <w:rPr>
          <w:rFonts w:asciiTheme="majorHAnsi" w:hAnsiTheme="majorHAnsi" w:cstheme="majorHAnsi"/>
          <w:color w:val="0070C0"/>
          <w:sz w:val="24"/>
          <w:szCs w:val="24"/>
        </w:rPr>
      </w:pPr>
    </w:p>
    <w:p w14:paraId="3064D651" w14:textId="780B05C8" w:rsidR="00881F51" w:rsidRPr="00A46779" w:rsidRDefault="008C2333" w:rsidP="00142A0F">
      <w:pPr>
        <w:jc w:val="both"/>
        <w:rPr>
          <w:rStyle w:val="hps"/>
          <w:rFonts w:asciiTheme="majorHAnsi" w:hAnsiTheme="majorHAnsi" w:cstheme="majorHAnsi"/>
          <w:bCs/>
          <w:color w:val="0070C0"/>
          <w:sz w:val="24"/>
          <w:szCs w:val="24"/>
          <w:lang w:eastAsia="ar-SA"/>
        </w:rPr>
      </w:pPr>
      <w:r w:rsidRPr="00A46779">
        <w:rPr>
          <w:rFonts w:asciiTheme="majorHAnsi" w:hAnsiTheme="majorHAnsi" w:cstheme="majorHAnsi"/>
          <w:b/>
          <w:color w:val="0070C0"/>
          <w:sz w:val="24"/>
          <w:szCs w:val="24"/>
        </w:rPr>
        <w:t>Raspoloživa sredstva</w:t>
      </w:r>
      <w:r w:rsidR="00DC3E72" w:rsidRPr="00A46779">
        <w:rPr>
          <w:rFonts w:asciiTheme="majorHAnsi" w:hAnsiTheme="majorHAnsi" w:cstheme="majorHAnsi"/>
          <w:b/>
          <w:color w:val="0070C0"/>
          <w:sz w:val="24"/>
          <w:szCs w:val="24"/>
        </w:rPr>
        <w:t xml:space="preserve">: </w:t>
      </w:r>
      <w:del w:id="11" w:author="LAG SAVA" w:date="2020-01-27T11:50:00Z">
        <w:r w:rsidR="00DB38FC" w:rsidRPr="00A46779" w:rsidDel="00234528">
          <w:rPr>
            <w:rStyle w:val="hps"/>
            <w:rFonts w:asciiTheme="majorHAnsi" w:hAnsiTheme="majorHAnsi" w:cstheme="majorHAnsi"/>
            <w:b/>
            <w:bCs/>
            <w:color w:val="0070C0"/>
            <w:sz w:val="24"/>
            <w:szCs w:val="24"/>
            <w:lang w:eastAsia="ar-SA"/>
          </w:rPr>
          <w:delText>1.129.095,00</w:delText>
        </w:r>
      </w:del>
      <w:ins w:id="12" w:author="LAG SAVA" w:date="2020-01-27T11:50:00Z">
        <w:r w:rsidR="00234528">
          <w:rPr>
            <w:rStyle w:val="hps"/>
            <w:rFonts w:asciiTheme="majorHAnsi" w:hAnsiTheme="majorHAnsi" w:cstheme="majorHAnsi"/>
            <w:b/>
            <w:bCs/>
            <w:color w:val="0070C0"/>
            <w:sz w:val="24"/>
            <w:szCs w:val="24"/>
            <w:lang w:eastAsia="ar-SA"/>
          </w:rPr>
          <w:t>2.205.253,79</w:t>
        </w:r>
      </w:ins>
      <w:bookmarkStart w:id="13" w:name="_GoBack"/>
      <w:bookmarkEnd w:id="13"/>
      <w:r w:rsidR="00DB38FC" w:rsidRPr="00A46779">
        <w:rPr>
          <w:rStyle w:val="hps"/>
          <w:rFonts w:asciiTheme="majorHAnsi" w:hAnsiTheme="majorHAnsi" w:cstheme="majorHAnsi"/>
          <w:b/>
          <w:bCs/>
          <w:color w:val="0070C0"/>
          <w:sz w:val="24"/>
          <w:szCs w:val="24"/>
          <w:lang w:eastAsia="ar-SA"/>
        </w:rPr>
        <w:t xml:space="preserve"> </w:t>
      </w:r>
      <w:r w:rsidRPr="00A46779">
        <w:rPr>
          <w:rStyle w:val="hps"/>
          <w:rFonts w:asciiTheme="majorHAnsi" w:hAnsiTheme="majorHAnsi" w:cstheme="majorHAnsi"/>
          <w:b/>
          <w:bCs/>
          <w:color w:val="0070C0"/>
          <w:sz w:val="24"/>
          <w:szCs w:val="24"/>
          <w:lang w:eastAsia="ar-SA"/>
        </w:rPr>
        <w:t>HRK</w:t>
      </w:r>
      <w:r w:rsidRPr="00A46779">
        <w:rPr>
          <w:rStyle w:val="hps"/>
          <w:rFonts w:asciiTheme="majorHAnsi" w:hAnsiTheme="majorHAnsi" w:cstheme="majorHAnsi"/>
          <w:bCs/>
          <w:color w:val="0070C0"/>
          <w:sz w:val="24"/>
          <w:szCs w:val="24"/>
          <w:lang w:eastAsia="ar-SA"/>
        </w:rPr>
        <w:t>.</w:t>
      </w:r>
    </w:p>
    <w:p w14:paraId="02CD52BE" w14:textId="77777777" w:rsidR="00DB38FC" w:rsidRPr="00A46779" w:rsidRDefault="00DB38FC" w:rsidP="00DB38FC">
      <w:pPr>
        <w:autoSpaceDE w:val="0"/>
        <w:autoSpaceDN w:val="0"/>
        <w:adjustRightInd w:val="0"/>
        <w:rPr>
          <w:rFonts w:asciiTheme="majorHAnsi" w:hAnsiTheme="majorHAnsi" w:cstheme="majorHAnsi"/>
          <w:color w:val="0070C0"/>
          <w:sz w:val="24"/>
          <w:szCs w:val="24"/>
        </w:rPr>
      </w:pPr>
    </w:p>
    <w:p w14:paraId="7841D828" w14:textId="7A3FF600" w:rsidR="00DB38FC" w:rsidRPr="00A46779" w:rsidRDefault="00DB38FC" w:rsidP="00DB38FC">
      <w:pPr>
        <w:autoSpaceDE w:val="0"/>
        <w:autoSpaceDN w:val="0"/>
        <w:adjustRightInd w:val="0"/>
        <w:rPr>
          <w:rFonts w:asciiTheme="majorHAnsi" w:hAnsiTheme="majorHAnsi" w:cstheme="majorHAnsi"/>
          <w:color w:val="0070C0"/>
          <w:sz w:val="24"/>
          <w:szCs w:val="24"/>
        </w:rPr>
      </w:pPr>
      <w:r w:rsidRPr="00A46779">
        <w:rPr>
          <w:rFonts w:asciiTheme="majorHAnsi" w:hAnsiTheme="majorHAnsi" w:cstheme="majorHAnsi"/>
          <w:color w:val="0070C0"/>
          <w:sz w:val="24"/>
          <w:szCs w:val="24"/>
        </w:rPr>
        <w:t xml:space="preserve">Obuhvat LAG područja (JLS)1: </w:t>
      </w:r>
    </w:p>
    <w:p w14:paraId="110E6760" w14:textId="77777777" w:rsidR="00DB38FC" w:rsidRPr="00A46779" w:rsidRDefault="00DB38FC" w:rsidP="00DB38FC">
      <w:pPr>
        <w:autoSpaceDE w:val="0"/>
        <w:autoSpaceDN w:val="0"/>
        <w:adjustRightInd w:val="0"/>
        <w:rPr>
          <w:rFonts w:asciiTheme="majorHAnsi" w:hAnsiTheme="majorHAnsi" w:cstheme="majorHAnsi"/>
          <w:color w:val="0070C0"/>
          <w:sz w:val="24"/>
          <w:szCs w:val="24"/>
        </w:rPr>
      </w:pPr>
      <w:r w:rsidRPr="00A46779">
        <w:rPr>
          <w:rFonts w:asciiTheme="majorHAnsi" w:hAnsiTheme="majorHAnsi" w:cstheme="majorHAnsi"/>
          <w:color w:val="0070C0"/>
          <w:sz w:val="24"/>
          <w:szCs w:val="24"/>
        </w:rPr>
        <w:t xml:space="preserve">i. Općine: Brdovec, Dubravica, Klinča Sela, Luka, Marija Gorica, Pušća, Stupnik </w:t>
      </w:r>
    </w:p>
    <w:p w14:paraId="7223937A" w14:textId="70A096A1" w:rsidR="00DB38FC" w:rsidRPr="00A46779" w:rsidRDefault="00DB38FC" w:rsidP="00DB38FC">
      <w:pPr>
        <w:spacing w:after="120"/>
        <w:jc w:val="both"/>
        <w:rPr>
          <w:rStyle w:val="hps"/>
          <w:rFonts w:asciiTheme="majorHAnsi" w:hAnsiTheme="majorHAnsi" w:cstheme="majorHAnsi"/>
          <w:b/>
          <w:bCs/>
          <w:color w:val="0070C0"/>
          <w:sz w:val="24"/>
          <w:szCs w:val="24"/>
          <w:lang w:eastAsia="ar-SA"/>
        </w:rPr>
      </w:pPr>
      <w:r w:rsidRPr="00A46779">
        <w:rPr>
          <w:rFonts w:asciiTheme="majorHAnsi" w:hAnsiTheme="majorHAnsi" w:cstheme="majorHAnsi"/>
          <w:color w:val="0070C0"/>
          <w:sz w:val="24"/>
          <w:szCs w:val="24"/>
        </w:rPr>
        <w:t>ii. Gradovi: Jastrebarsko, Samobor, Sveta Nedjelja, Zaprešić</w:t>
      </w:r>
    </w:p>
    <w:p w14:paraId="0D26F6BC" w14:textId="7F0C1280" w:rsidR="00B87294" w:rsidRPr="00A46779" w:rsidRDefault="00B87294" w:rsidP="002A5905">
      <w:pPr>
        <w:pStyle w:val="Odlomakpopisa"/>
        <w:numPr>
          <w:ilvl w:val="0"/>
          <w:numId w:val="15"/>
        </w:numPr>
        <w:ind w:left="851" w:hanging="284"/>
        <w:contextualSpacing w:val="0"/>
        <w:jc w:val="both"/>
        <w:rPr>
          <w:rStyle w:val="hps"/>
          <w:rFonts w:asciiTheme="majorHAnsi" w:hAnsiTheme="majorHAnsi" w:cstheme="majorHAnsi"/>
          <w:b/>
          <w:sz w:val="24"/>
          <w:szCs w:val="24"/>
        </w:rPr>
      </w:pPr>
      <w:r w:rsidRPr="00A46779">
        <w:rPr>
          <w:rFonts w:asciiTheme="majorHAnsi" w:eastAsia="SimSun" w:hAnsiTheme="majorHAnsi" w:cstheme="majorHAnsi"/>
          <w:noProof/>
          <w:sz w:val="24"/>
          <w:szCs w:val="24"/>
          <w:lang w:eastAsia="hr-HR"/>
        </w:rPr>
        <mc:AlternateContent>
          <mc:Choice Requires="wps">
            <w:drawing>
              <wp:anchor distT="0" distB="0" distL="114300" distR="114300" simplePos="0" relativeHeight="251658752" behindDoc="1" locked="0" layoutInCell="1" allowOverlap="1" wp14:anchorId="0E1C6B5A" wp14:editId="3F6C993A">
                <wp:simplePos x="0" y="0"/>
                <wp:positionH relativeFrom="margin">
                  <wp:posOffset>-19050</wp:posOffset>
                </wp:positionH>
                <wp:positionV relativeFrom="paragraph">
                  <wp:posOffset>480019</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711A1F" w:rsidRPr="00A46779" w:rsidRDefault="00711A1F" w:rsidP="004E0962">
                            <w:pPr>
                              <w:rPr>
                                <w:rFonts w:asciiTheme="majorHAnsi" w:hAnsiTheme="majorHAnsi" w:cstheme="majorHAnsi"/>
                                <w:b/>
                                <w:sz w:val="24"/>
                                <w:szCs w:val="24"/>
                              </w:rPr>
                            </w:pPr>
                            <w:r w:rsidRPr="00A46779">
                              <w:rPr>
                                <w:rFonts w:asciiTheme="majorHAnsi" w:hAnsiTheme="majorHAnsi" w:cstheme="majorHAnsi"/>
                                <w:b/>
                                <w:sz w:val="24"/>
                                <w:szCs w:val="24"/>
                              </w:rPr>
                              <w:t xml:space="preserve">Napomena: </w:t>
                            </w:r>
                          </w:p>
                          <w:p w14:paraId="3B80C49E" w14:textId="77777777" w:rsidR="00711A1F" w:rsidRPr="00A46779" w:rsidRDefault="00711A1F" w:rsidP="004E0962">
                            <w:pPr>
                              <w:rPr>
                                <w:rFonts w:asciiTheme="majorHAnsi" w:hAnsiTheme="majorHAnsi" w:cstheme="majorHAnsi"/>
                                <w:b/>
                              </w:rPr>
                            </w:pPr>
                          </w:p>
                          <w:p w14:paraId="6666F986" w14:textId="40E04EC0" w:rsidR="00711A1F" w:rsidRPr="00A46779" w:rsidRDefault="00711A1F" w:rsidP="004E0962">
                            <w:pPr>
                              <w:jc w:val="both"/>
                              <w:rPr>
                                <w:rFonts w:asciiTheme="majorHAnsi" w:hAnsiTheme="majorHAnsi" w:cstheme="majorHAnsi"/>
                                <w:color w:val="0070C0"/>
                                <w:sz w:val="24"/>
                                <w:szCs w:val="24"/>
                              </w:rPr>
                            </w:pPr>
                            <w:r w:rsidRPr="00A46779">
                              <w:rPr>
                                <w:rFonts w:asciiTheme="majorHAnsi" w:hAnsiTheme="majorHAnsi" w:cstheme="majorHAnsi"/>
                                <w:color w:val="0070C0"/>
                                <w:sz w:val="24"/>
                                <w:szCs w:val="24"/>
                              </w:rPr>
                              <w:t xml:space="preserve">Svi obrasci i prilozi navedeni u glavi 6 ovog Natječaja su njen sastavni dio i navedeni su na mrežnoj stranici: www.lagsava.hr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37.8pt;width:476.35pt;height:64.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" filled="f" strokeweight=".5pt">
                <v:textbox>
                  <w:txbxContent>
                    <w:p w14:paraId="7D297BD6" w14:textId="77777777" w:rsidR="00711A1F" w:rsidRPr="00A46779" w:rsidRDefault="00711A1F" w:rsidP="004E0962">
                      <w:pPr>
                        <w:rPr>
                          <w:rFonts w:asciiTheme="majorHAnsi" w:hAnsiTheme="majorHAnsi" w:cstheme="majorHAnsi"/>
                          <w:b/>
                          <w:sz w:val="24"/>
                          <w:szCs w:val="24"/>
                        </w:rPr>
                      </w:pPr>
                      <w:r w:rsidRPr="00A46779">
                        <w:rPr>
                          <w:rFonts w:asciiTheme="majorHAnsi" w:hAnsiTheme="majorHAnsi" w:cstheme="majorHAnsi"/>
                          <w:b/>
                          <w:sz w:val="24"/>
                          <w:szCs w:val="24"/>
                        </w:rPr>
                        <w:t xml:space="preserve">Napomena: </w:t>
                      </w:r>
                    </w:p>
                    <w:p w14:paraId="3B80C49E" w14:textId="77777777" w:rsidR="00711A1F" w:rsidRPr="00A46779" w:rsidRDefault="00711A1F" w:rsidP="004E0962">
                      <w:pPr>
                        <w:rPr>
                          <w:rFonts w:asciiTheme="majorHAnsi" w:hAnsiTheme="majorHAnsi" w:cstheme="majorHAnsi"/>
                          <w:b/>
                        </w:rPr>
                      </w:pPr>
                    </w:p>
                    <w:p w14:paraId="6666F986" w14:textId="40E04EC0" w:rsidR="00711A1F" w:rsidRPr="00A46779" w:rsidRDefault="00711A1F" w:rsidP="004E0962">
                      <w:pPr>
                        <w:jc w:val="both"/>
                        <w:rPr>
                          <w:rFonts w:asciiTheme="majorHAnsi" w:hAnsiTheme="majorHAnsi" w:cstheme="majorHAnsi"/>
                          <w:color w:val="0070C0"/>
                          <w:sz w:val="24"/>
                          <w:szCs w:val="24"/>
                        </w:rPr>
                      </w:pPr>
                      <w:r w:rsidRPr="00A46779">
                        <w:rPr>
                          <w:rFonts w:asciiTheme="majorHAnsi" w:hAnsiTheme="majorHAnsi" w:cstheme="majorHAnsi"/>
                          <w:color w:val="0070C0"/>
                          <w:sz w:val="24"/>
                          <w:szCs w:val="24"/>
                        </w:rPr>
                        <w:t xml:space="preserve">Svi obrasci i prilozi navedeni u glavi 6 ovog Natječaja su njen sastavni dio i navedeni su na mrežnoj stranici: www.lagsava.hr  </w:t>
                      </w:r>
                    </w:p>
                  </w:txbxContent>
                </v:textbox>
                <w10:wrap type="topAndBottom" anchorx="margin"/>
              </v:shape>
            </w:pict>
          </mc:Fallback>
        </mc:AlternateContent>
      </w:r>
    </w:p>
    <w:p w14:paraId="17CD50D9" w14:textId="76EF788D" w:rsidR="00B87294" w:rsidRPr="00A46779" w:rsidRDefault="00DE6539" w:rsidP="00F27F8B">
      <w:pPr>
        <w:pStyle w:val="Naslov2"/>
        <w:spacing w:before="240" w:after="240"/>
        <w:ind w:left="0" w:firstLine="0"/>
        <w:rPr>
          <w:rFonts w:ascii="Calibri Light" w:eastAsia="Times New Roman" w:hAnsi="Calibri Light" w:cs="Calibri Light"/>
          <w:b/>
          <w:color w:val="auto"/>
          <w:sz w:val="24"/>
          <w:szCs w:val="24"/>
        </w:rPr>
      </w:pPr>
      <w:bookmarkStart w:id="14" w:name="_Toc472787056"/>
      <w:bookmarkStart w:id="15" w:name="_Toc472850741"/>
      <w:bookmarkStart w:id="16" w:name="_Toc472850781"/>
      <w:bookmarkStart w:id="17" w:name="_Toc472852913"/>
      <w:bookmarkStart w:id="18" w:name="_Toc536698220"/>
      <w:r w:rsidRPr="00A46779">
        <w:rPr>
          <w:rFonts w:ascii="Calibri Light" w:eastAsia="Times New Roman" w:hAnsi="Calibri Light" w:cs="Calibri Light"/>
          <w:b/>
          <w:color w:val="auto"/>
          <w:sz w:val="24"/>
          <w:szCs w:val="24"/>
        </w:rPr>
        <w:t>Pojmovi i kratice</w:t>
      </w:r>
      <w:bookmarkEnd w:id="14"/>
      <w:bookmarkEnd w:id="15"/>
      <w:bookmarkEnd w:id="16"/>
      <w:bookmarkEnd w:id="17"/>
      <w:bookmarkEnd w:id="18"/>
    </w:p>
    <w:p w14:paraId="47FD38E9" w14:textId="0438E787" w:rsidR="00816B10" w:rsidRPr="00A46779" w:rsidRDefault="00816B10">
      <w:pPr>
        <w:spacing w:before="120" w:after="120"/>
        <w:ind w:right="-279"/>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00B80F55" w:rsidRPr="00A46779">
        <w:rPr>
          <w:rFonts w:asciiTheme="majorHAnsi" w:eastAsia="Times New Roman" w:hAnsiTheme="majorHAnsi" w:cstheme="majorHAnsi"/>
          <w:b/>
          <w:i/>
          <w:iCs/>
          <w:color w:val="000000"/>
          <w:sz w:val="24"/>
          <w:szCs w:val="24"/>
          <w:lang w:eastAsia="hr-HR"/>
        </w:rPr>
        <w:t>Nositelj projekta</w:t>
      </w:r>
      <w:r w:rsidRPr="00A46779">
        <w:rPr>
          <w:rFonts w:asciiTheme="majorHAnsi" w:eastAsia="Times New Roman" w:hAnsiTheme="majorHAnsi" w:cstheme="majorHAnsi"/>
          <w:i/>
          <w:iCs/>
          <w:color w:val="000000"/>
          <w:sz w:val="24"/>
          <w:szCs w:val="24"/>
          <w:lang w:eastAsia="hr-HR"/>
        </w:rPr>
        <w:t>«</w:t>
      </w:r>
      <w:r w:rsidR="00B80F55" w:rsidRPr="00A46779">
        <w:rPr>
          <w:rFonts w:asciiTheme="majorHAnsi" w:eastAsia="Times New Roman" w:hAnsiTheme="majorHAnsi" w:cstheme="majorHAnsi"/>
          <w:iCs/>
          <w:color w:val="000000"/>
          <w:sz w:val="24"/>
          <w:szCs w:val="24"/>
          <w:lang w:eastAsia="hr-HR"/>
        </w:rPr>
        <w:t xml:space="preserve"> </w:t>
      </w:r>
      <w:r w:rsidR="008C2333" w:rsidRPr="00A46779">
        <w:rPr>
          <w:rFonts w:asciiTheme="majorHAnsi" w:eastAsia="Times New Roman" w:hAnsiTheme="majorHAnsi" w:cstheme="majorHAnsi"/>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42906FB8" w:rsidR="004D4EC8" w:rsidRPr="00A46779" w:rsidRDefault="00DE6539" w:rsidP="0040684B">
      <w:pPr>
        <w:spacing w:before="120" w:after="120"/>
        <w:ind w:right="4"/>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Projekt</w:t>
      </w:r>
      <w:r w:rsidRPr="00A46779">
        <w:rPr>
          <w:rFonts w:asciiTheme="majorHAnsi" w:eastAsia="Times New Roman" w:hAnsiTheme="majorHAnsi" w:cstheme="majorHAnsi"/>
          <w:iCs/>
          <w:color w:val="000000"/>
          <w:sz w:val="24"/>
          <w:szCs w:val="24"/>
          <w:lang w:eastAsia="hr-HR"/>
        </w:rPr>
        <w:t xml:space="preserve">« </w:t>
      </w:r>
      <w:r w:rsidR="004D4EC8" w:rsidRPr="00A46779">
        <w:rPr>
          <w:rFonts w:asciiTheme="majorHAnsi" w:eastAsia="Times New Roman" w:hAnsiTheme="majorHAnsi" w:cstheme="majorHAnsi"/>
          <w:iCs/>
          <w:color w:val="000000"/>
          <w:sz w:val="24"/>
          <w:szCs w:val="24"/>
          <w:lang w:eastAsia="hr-HR"/>
        </w:rPr>
        <w:t>je skup aktivnosti koje predstavljaju cjelokupnu i sveobuhvatnu investiciju, a sastoje se od prihvatljivih i neprihvatljivih troškova te p</w:t>
      </w:r>
      <w:r w:rsidR="00D26ECA" w:rsidRPr="00A46779">
        <w:rPr>
          <w:rFonts w:asciiTheme="majorHAnsi" w:eastAsia="Times New Roman" w:hAnsiTheme="majorHAnsi" w:cstheme="majorHAnsi"/>
          <w:iCs/>
          <w:color w:val="000000"/>
          <w:sz w:val="24"/>
          <w:szCs w:val="24"/>
          <w:lang w:eastAsia="hr-HR"/>
        </w:rPr>
        <w:t>ripada određenom tipu operacije</w:t>
      </w:r>
    </w:p>
    <w:p w14:paraId="593674C7" w14:textId="77777777" w:rsidR="00E159E5" w:rsidRPr="00A46779" w:rsidRDefault="00E159E5" w:rsidP="00E159E5">
      <w:pPr>
        <w:spacing w:before="120" w:after="120"/>
        <w:ind w:right="4"/>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T</w:t>
      </w:r>
      <w:r w:rsidRPr="00A46779">
        <w:rPr>
          <w:rFonts w:asciiTheme="majorHAnsi" w:eastAsia="Times New Roman" w:hAnsiTheme="majorHAnsi" w:cstheme="majorHAnsi"/>
          <w:b/>
          <w:i/>
          <w:color w:val="000000"/>
          <w:sz w:val="24"/>
          <w:szCs w:val="24"/>
          <w:lang w:eastAsia="hr-HR"/>
        </w:rPr>
        <w:t>ip operacije</w:t>
      </w: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je skup aktivnosti ili pojedinačnih projekata koji doprinose ostvarivanju ciljeva jednog ili više prioriteta na koje se odnose iz Programa ruralnog razvoja Republike Hrvatske za razdoblje 2014. – 2020. (u daljnjem tekstu: Program) koji je usklađen s ciljevima i prioritetima politike ruralnog razvoja Europske unije</w:t>
      </w:r>
    </w:p>
    <w:p w14:paraId="5D9F1E22" w14:textId="0F58ED52" w:rsidR="002E2A61" w:rsidRPr="00A46779" w:rsidRDefault="002E2A61" w:rsidP="006124C9">
      <w:pPr>
        <w:shd w:val="clear" w:color="auto" w:fill="FFFFFF" w:themeFill="background1"/>
        <w:tabs>
          <w:tab w:val="left" w:pos="426"/>
          <w:tab w:val="left" w:pos="8647"/>
        </w:tabs>
        <w:spacing w:after="120"/>
        <w:jc w:val="both"/>
        <w:rPr>
          <w:rFonts w:asciiTheme="majorHAnsi" w:eastAsia="Times New Roman" w:hAnsiTheme="majorHAnsi" w:cstheme="majorHAnsi"/>
          <w:i/>
          <w:iCs/>
          <w:color w:val="000000"/>
          <w:sz w:val="24"/>
          <w:szCs w:val="24"/>
          <w:lang w:eastAsia="hr-HR"/>
        </w:rPr>
      </w:pPr>
      <w:r w:rsidRPr="00A46779">
        <w:rPr>
          <w:rFonts w:asciiTheme="majorHAnsi" w:eastAsia="Times New Roman" w:hAnsiTheme="majorHAnsi" w:cstheme="majorHAnsi"/>
          <w:i/>
          <w:iCs/>
          <w:color w:val="000000"/>
          <w:sz w:val="24"/>
          <w:szCs w:val="24"/>
          <w:lang w:eastAsia="hr-HR"/>
        </w:rPr>
        <w:lastRenderedPageBreak/>
        <w:t>»</w:t>
      </w:r>
      <w:r w:rsidRPr="00A46779">
        <w:rPr>
          <w:rFonts w:asciiTheme="majorHAnsi" w:eastAsia="Times New Roman" w:hAnsiTheme="majorHAnsi" w:cstheme="majorHAnsi"/>
          <w:b/>
          <w:i/>
          <w:iCs/>
          <w:color w:val="000000"/>
          <w:sz w:val="24"/>
          <w:szCs w:val="24"/>
          <w:lang w:eastAsia="hr-HR"/>
        </w:rPr>
        <w:t>Prilog I. Ugovoru</w:t>
      </w:r>
      <w:r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 xml:space="preserve">je prilog Ugovoru o Europskoj uniji odnosno popis iz članka 38. Ugovora o funkcioniranju Europske unije (SL C 202 (2016)) na kojemu se nalaze poljoprivredni proizvodi za koja su prihvatljiva ulaganja unutar tipa operacije </w:t>
      </w:r>
      <w:r w:rsidR="00A46779" w:rsidRPr="00A46779">
        <w:rPr>
          <w:rFonts w:asciiTheme="majorHAnsi" w:eastAsia="Times New Roman" w:hAnsiTheme="majorHAnsi" w:cstheme="majorHAnsi"/>
          <w:iCs/>
          <w:color w:val="000000"/>
          <w:sz w:val="24"/>
          <w:szCs w:val="24"/>
          <w:lang w:eastAsia="hr-HR"/>
        </w:rPr>
        <w:t>TO 1.1.2. Potpora razvoju i modernizaciji poljoprivrednih gospodarstava</w:t>
      </w:r>
      <w:r w:rsidR="00A46779">
        <w:rPr>
          <w:rFonts w:asciiTheme="majorHAnsi" w:eastAsia="Times New Roman" w:hAnsiTheme="majorHAnsi" w:cstheme="majorHAns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osim proizvoda ribarstva i akvakulture</w:t>
      </w:r>
    </w:p>
    <w:p w14:paraId="6864C279" w14:textId="72205664" w:rsidR="00E159E5" w:rsidRPr="00A46779" w:rsidRDefault="00E159E5" w:rsidP="00E159E5">
      <w:pPr>
        <w:spacing w:after="120"/>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Primarna poljoprivredna proizvodnja</w:t>
      </w:r>
      <w:r w:rsidRPr="00A46779">
        <w:rPr>
          <w:rFonts w:asciiTheme="majorHAnsi" w:eastAsia="Times New Roman" w:hAnsiTheme="majorHAnsi" w:cstheme="majorHAnsi"/>
          <w:i/>
          <w:iCs/>
          <w:color w:val="000000"/>
          <w:sz w:val="24"/>
          <w:szCs w:val="24"/>
          <w:lang w:eastAsia="hr-HR"/>
        </w:rPr>
        <w:t>«</w:t>
      </w:r>
      <w:r w:rsidRPr="00A46779">
        <w:rPr>
          <w:rFonts w:asciiTheme="majorHAnsi" w:hAnsiTheme="majorHAnsi" w:cstheme="majorHAnsi"/>
          <w:b/>
          <w:sz w:val="24"/>
          <w:szCs w:val="24"/>
        </w:rPr>
        <w:t xml:space="preserve"> </w:t>
      </w:r>
      <w:r w:rsidRPr="00A46779">
        <w:rPr>
          <w:rFonts w:asciiTheme="majorHAnsi" w:eastAsia="Times New Roman" w:hAnsiTheme="majorHAnsi" w:cstheme="majorHAnsi"/>
          <w:color w:val="000000"/>
          <w:sz w:val="24"/>
          <w:szCs w:val="24"/>
          <w:lang w:eastAsia="hr-HR"/>
        </w:rPr>
        <w:t>je proizvodnja proizvoda bilinogojstva ili stočarstva bez obavljanja dodatnih radnji kojima bi se promijenila priroda tih proizvoda</w:t>
      </w:r>
    </w:p>
    <w:p w14:paraId="3B1BBE07" w14:textId="23122D62" w:rsidR="00E159E5" w:rsidRPr="00A46779" w:rsidRDefault="00E159E5" w:rsidP="00E159E5">
      <w:pPr>
        <w:spacing w:after="120"/>
        <w:jc w:val="both"/>
        <w:rPr>
          <w:rFonts w:asciiTheme="majorHAnsi" w:hAnsiTheme="majorHAnsi" w:cstheme="majorHAnsi"/>
          <w:sz w:val="24"/>
          <w:szCs w:val="24"/>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Poljoprivredna mehanizacija</w:t>
      </w:r>
      <w:r w:rsidRPr="00A46779">
        <w:rPr>
          <w:rFonts w:asciiTheme="majorHAnsi" w:eastAsia="Times New Roman" w:hAnsiTheme="majorHAnsi" w:cstheme="majorHAnsi"/>
          <w:i/>
          <w:iCs/>
          <w:color w:val="000000"/>
          <w:sz w:val="24"/>
          <w:szCs w:val="24"/>
          <w:lang w:eastAsia="hr-HR"/>
        </w:rPr>
        <w:t>«</w:t>
      </w:r>
      <w:r w:rsidRPr="00A46779">
        <w:rPr>
          <w:rFonts w:asciiTheme="majorHAnsi" w:hAnsiTheme="majorHAnsi" w:cstheme="majorHAnsi"/>
          <w:b/>
          <w:sz w:val="24"/>
          <w:szCs w:val="24"/>
        </w:rPr>
        <w:t xml:space="preserve"> </w:t>
      </w:r>
      <w:r w:rsidRPr="00A46779">
        <w:rPr>
          <w:rFonts w:asciiTheme="majorHAnsi" w:eastAsia="Times New Roman" w:hAnsiTheme="majorHAnsi" w:cstheme="majorHAnsi"/>
          <w:color w:val="000000"/>
          <w:sz w:val="24"/>
          <w:szCs w:val="24"/>
          <w:lang w:eastAsia="hr-HR"/>
        </w:rPr>
        <w:t xml:space="preserve">su svi poljoprivredni pogonski </w:t>
      </w:r>
      <w:r w:rsidR="002940F7" w:rsidRPr="00A46779">
        <w:rPr>
          <w:rFonts w:asciiTheme="majorHAnsi" w:eastAsia="Times New Roman" w:hAnsiTheme="majorHAnsi" w:cstheme="majorHAnsi"/>
          <w:color w:val="000000"/>
          <w:sz w:val="24"/>
          <w:szCs w:val="24"/>
          <w:lang w:eastAsia="hr-HR"/>
        </w:rPr>
        <w:t xml:space="preserve">i kombinirani </w:t>
      </w:r>
      <w:r w:rsidRPr="00A46779">
        <w:rPr>
          <w:rFonts w:asciiTheme="majorHAnsi" w:eastAsia="Times New Roman" w:hAnsiTheme="majorHAnsi" w:cstheme="majorHAnsi"/>
          <w:color w:val="000000"/>
          <w:sz w:val="24"/>
          <w:szCs w:val="24"/>
          <w:lang w:eastAsia="hr-HR"/>
        </w:rPr>
        <w:t>strojevi koji služe za obavljanje poljoprivrednih radova</w:t>
      </w:r>
      <w:r w:rsidR="002940F7" w:rsidRPr="00A46779">
        <w:rPr>
          <w:rFonts w:asciiTheme="majorHAnsi" w:eastAsia="Times New Roman" w:hAnsiTheme="majorHAnsi" w:cstheme="majorHAnsi"/>
          <w:color w:val="000000"/>
          <w:sz w:val="24"/>
          <w:szCs w:val="24"/>
          <w:lang w:eastAsia="hr-HR"/>
        </w:rPr>
        <w:t>,</w:t>
      </w:r>
      <w:r w:rsidR="002940F7" w:rsidRPr="00A46779">
        <w:rPr>
          <w:rFonts w:asciiTheme="majorHAnsi" w:hAnsiTheme="majorHAnsi" w:cstheme="majorHAnsi"/>
          <w:sz w:val="24"/>
          <w:szCs w:val="24"/>
        </w:rPr>
        <w:t xml:space="preserve"> </w:t>
      </w:r>
      <w:r w:rsidR="002940F7" w:rsidRPr="00A46779">
        <w:rPr>
          <w:rFonts w:asciiTheme="majorHAnsi" w:eastAsia="Times New Roman" w:hAnsiTheme="majorHAnsi" w:cstheme="majorHAnsi"/>
          <w:color w:val="000000"/>
          <w:sz w:val="24"/>
          <w:szCs w:val="24"/>
          <w:lang w:eastAsia="hr-HR"/>
        </w:rPr>
        <w:t xml:space="preserve">sakupljanje uroda poljoprivrednih kultura, </w:t>
      </w:r>
      <w:r w:rsidR="003C03FA" w:rsidRPr="00A46779">
        <w:rPr>
          <w:rFonts w:asciiTheme="majorHAnsi" w:eastAsia="Times New Roman" w:hAnsiTheme="majorHAnsi" w:cstheme="majorHAnsi"/>
          <w:color w:val="000000"/>
          <w:sz w:val="24"/>
          <w:szCs w:val="24"/>
          <w:lang w:eastAsia="hr-HR"/>
        </w:rPr>
        <w:t xml:space="preserve">utovar, istovar, prijevoz </w:t>
      </w:r>
      <w:r w:rsidR="002940F7" w:rsidRPr="00A46779">
        <w:rPr>
          <w:rFonts w:asciiTheme="majorHAnsi" w:eastAsia="Times New Roman" w:hAnsiTheme="majorHAnsi" w:cstheme="majorHAnsi"/>
          <w:color w:val="000000"/>
          <w:sz w:val="24"/>
          <w:szCs w:val="24"/>
          <w:lang w:eastAsia="hr-HR"/>
        </w:rPr>
        <w:t>i/ili primjenu u provođenju agrotehničkih radova u poljoprivredi, uključujući sve samostalne i/ili priključne uređaje, oruđa i alate za poljoprivredne radove</w:t>
      </w:r>
    </w:p>
    <w:p w14:paraId="09CF9404" w14:textId="78EA0397" w:rsidR="00E159E5" w:rsidRPr="00A46779" w:rsidRDefault="00037B2E" w:rsidP="00037B2E">
      <w:pPr>
        <w:spacing w:after="120"/>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Gospodarsko vozilo</w:t>
      </w:r>
      <w:r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 xml:space="preserve">je svako motorno vozilo </w:t>
      </w:r>
      <w:r w:rsidR="00514261" w:rsidRPr="00A46779">
        <w:rPr>
          <w:rFonts w:asciiTheme="majorHAnsi" w:eastAsia="Times New Roman" w:hAnsiTheme="majorHAnsi" w:cstheme="majorHAnsi"/>
          <w:iCs/>
          <w:color w:val="000000"/>
          <w:sz w:val="24"/>
          <w:szCs w:val="24"/>
          <w:lang w:eastAsia="hr-HR"/>
        </w:rPr>
        <w:t xml:space="preserve">za </w:t>
      </w:r>
      <w:r w:rsidRPr="00A46779">
        <w:rPr>
          <w:rFonts w:asciiTheme="majorHAnsi" w:eastAsia="Times New Roman" w:hAnsiTheme="majorHAnsi" w:cstheme="majorHAnsi"/>
          <w:iCs/>
          <w:color w:val="000000"/>
          <w:sz w:val="24"/>
          <w:szCs w:val="24"/>
          <w:lang w:eastAsia="hr-HR"/>
        </w:rPr>
        <w:t>vlastite potrebe</w:t>
      </w:r>
      <w:r w:rsidR="000A0AAF" w:rsidRPr="00A46779">
        <w:rPr>
          <w:rFonts w:asciiTheme="majorHAnsi" w:eastAsia="Times New Roman" w:hAnsiTheme="majorHAnsi" w:cstheme="majorHAnsi"/>
          <w:iCs/>
          <w:color w:val="000000"/>
          <w:sz w:val="24"/>
          <w:szCs w:val="24"/>
          <w:lang w:eastAsia="hr-HR"/>
        </w:rPr>
        <w:t>,</w:t>
      </w:r>
      <w:r w:rsidRPr="00A46779">
        <w:rPr>
          <w:rFonts w:asciiTheme="majorHAnsi" w:eastAsia="Times New Roman" w:hAnsiTheme="majorHAnsi" w:cstheme="majorHAnsi"/>
          <w:iCs/>
          <w:color w:val="000000"/>
          <w:sz w:val="24"/>
          <w:szCs w:val="24"/>
          <w:lang w:eastAsia="hr-HR"/>
        </w:rPr>
        <w:t xml:space="preserve"> namijenjeno prijevozu sirovina, proizvoda i repromaterijala koji proizlaze iz poljoprivredne aktivnosti nositelja projekta</w:t>
      </w:r>
    </w:p>
    <w:p w14:paraId="62BEA089" w14:textId="005D4E8F" w:rsidR="00120EE3" w:rsidRPr="00A46779" w:rsidRDefault="00241CAC" w:rsidP="00414588">
      <w:pPr>
        <w:spacing w:after="120"/>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00120EE3" w:rsidRPr="00A46779">
        <w:rPr>
          <w:rFonts w:asciiTheme="majorHAnsi" w:eastAsia="Times New Roman" w:hAnsiTheme="majorHAnsi" w:cstheme="majorHAnsi"/>
          <w:b/>
          <w:i/>
          <w:color w:val="000000"/>
          <w:sz w:val="24"/>
          <w:szCs w:val="24"/>
          <w:lang w:eastAsia="hr-HR"/>
        </w:rPr>
        <w:t>Građenj</w:t>
      </w:r>
      <w:r w:rsidR="00120EE3" w:rsidRPr="00A46779">
        <w:rPr>
          <w:rFonts w:asciiTheme="majorHAnsi" w:eastAsia="Times New Roman" w:hAnsiTheme="majorHAnsi" w:cstheme="majorHAnsi"/>
          <w:i/>
          <w:color w:val="000000"/>
          <w:sz w:val="24"/>
          <w:szCs w:val="24"/>
          <w:lang w:eastAsia="hr-HR"/>
        </w:rPr>
        <w:t>e</w:t>
      </w:r>
      <w:r w:rsidR="00120EE3" w:rsidRPr="00A46779">
        <w:rPr>
          <w:rFonts w:asciiTheme="majorHAnsi" w:eastAsia="Times New Roman" w:hAnsiTheme="majorHAnsi" w:cstheme="majorHAnsi"/>
          <w:i/>
          <w:iCs/>
          <w:color w:val="000000"/>
          <w:sz w:val="24"/>
          <w:szCs w:val="24"/>
          <w:lang w:eastAsia="hr-HR"/>
        </w:rPr>
        <w:t>«</w:t>
      </w:r>
      <w:r w:rsidR="00120EE3" w:rsidRPr="00A46779">
        <w:rPr>
          <w:rFonts w:asciiTheme="majorHAnsi" w:eastAsia="Times New Roman" w:hAnsiTheme="majorHAnsi" w:cstheme="majorHAnsi"/>
          <w:color w:val="000000"/>
          <w:sz w:val="24"/>
          <w:szCs w:val="24"/>
          <w:lang w:eastAsia="hr-HR"/>
        </w:rPr>
        <w:t xml:space="preserve"> kako j</w:t>
      </w:r>
      <w:r w:rsidR="00DA6051" w:rsidRPr="00A46779">
        <w:rPr>
          <w:rFonts w:asciiTheme="majorHAnsi" w:eastAsia="Times New Roman" w:hAnsiTheme="majorHAnsi" w:cstheme="majorHAnsi"/>
          <w:color w:val="000000"/>
          <w:sz w:val="24"/>
          <w:szCs w:val="24"/>
          <w:lang w:eastAsia="hr-HR"/>
        </w:rPr>
        <w:t>e definirano u propisima kojima se uređuje gradnja</w:t>
      </w:r>
      <w:r w:rsidR="00447B3B" w:rsidRPr="00A46779">
        <w:rPr>
          <w:rFonts w:asciiTheme="majorHAnsi" w:eastAsia="Times New Roman" w:hAnsiTheme="majorHAnsi" w:cstheme="majorHAnsi"/>
          <w:color w:val="000000"/>
          <w:sz w:val="24"/>
          <w:szCs w:val="24"/>
          <w:lang w:eastAsia="hr-HR"/>
        </w:rPr>
        <w:t>, izuzev održavanja građevine</w:t>
      </w:r>
    </w:p>
    <w:p w14:paraId="52C6B824" w14:textId="0B33A75F" w:rsidR="00037B2E" w:rsidRPr="00A46779" w:rsidRDefault="00037B2E" w:rsidP="00037B2E">
      <w:pPr>
        <w:spacing w:after="120"/>
        <w:jc w:val="both"/>
        <w:rPr>
          <w:rFonts w:asciiTheme="majorHAnsi" w:eastAsia="Times New Roman" w:hAnsiTheme="majorHAnsi" w:cstheme="majorHAnsi"/>
          <w:color w:val="000000"/>
          <w:sz w:val="24"/>
          <w:szCs w:val="24"/>
          <w:lang w:eastAsia="hr-HR"/>
        </w:rPr>
      </w:pPr>
      <w:r w:rsidRPr="00A46779">
        <w:rPr>
          <w:rFonts w:asciiTheme="majorHAnsi" w:hAnsiTheme="majorHAnsi" w:cstheme="majorHAnsi"/>
          <w:b/>
          <w:i/>
          <w:color w:val="666666"/>
          <w:sz w:val="24"/>
          <w:szCs w:val="24"/>
        </w:rPr>
        <w:t>»</w:t>
      </w:r>
      <w:r w:rsidRPr="00A46779">
        <w:rPr>
          <w:rFonts w:asciiTheme="majorHAnsi" w:eastAsia="Times New Roman" w:hAnsiTheme="majorHAnsi" w:cstheme="majorHAnsi"/>
          <w:b/>
          <w:i/>
          <w:iCs/>
          <w:color w:val="000000"/>
          <w:sz w:val="24"/>
          <w:szCs w:val="24"/>
          <w:lang w:eastAsia="hr-HR"/>
        </w:rPr>
        <w:t>Rekonstrukcija</w:t>
      </w:r>
      <w:r w:rsidRPr="00A46779">
        <w:rPr>
          <w:rFonts w:asciiTheme="majorHAnsi" w:eastAsia="Times New Roman" w:hAnsiTheme="majorHAnsi" w:cstheme="majorHAnsi"/>
          <w:i/>
          <w:color w:val="000000"/>
          <w:sz w:val="24"/>
          <w:szCs w:val="24"/>
          <w:lang w:eastAsia="hr-HR"/>
        </w:rPr>
        <w:t>«</w:t>
      </w:r>
      <w:r w:rsidRPr="00A46779">
        <w:rPr>
          <w:rFonts w:asciiTheme="majorHAnsi" w:eastAsia="Times New Roman" w:hAnsiTheme="majorHAnsi" w:cstheme="majorHAnsi"/>
          <w:color w:val="000000"/>
          <w:sz w:val="24"/>
          <w:szCs w:val="24"/>
          <w:lang w:eastAsia="hr-HR"/>
        </w:rPr>
        <w:t xml:space="preserve"> kako je definirano u propisima kojima se uređuje gradnja</w:t>
      </w:r>
    </w:p>
    <w:p w14:paraId="7C1EA99D" w14:textId="5A5C6DB9" w:rsidR="007569DF" w:rsidRPr="00A46779" w:rsidRDefault="007569DF" w:rsidP="007569DF">
      <w:pPr>
        <w:spacing w:after="120"/>
        <w:jc w:val="both"/>
        <w:rPr>
          <w:rFonts w:asciiTheme="majorHAnsi" w:eastAsia="Times New Roman" w:hAnsiTheme="majorHAnsi" w:cstheme="majorHAnsi"/>
          <w:color w:val="000000"/>
          <w:sz w:val="24"/>
          <w:szCs w:val="24"/>
          <w:lang w:eastAsia="hr-HR"/>
        </w:rPr>
      </w:pPr>
      <w:r w:rsidRPr="00A46779">
        <w:rPr>
          <w:rFonts w:asciiTheme="majorHAnsi" w:hAnsiTheme="majorHAnsi" w:cstheme="majorHAnsi"/>
          <w:b/>
          <w:i/>
          <w:color w:val="666666"/>
          <w:sz w:val="24"/>
          <w:szCs w:val="24"/>
        </w:rPr>
        <w:t>»</w:t>
      </w:r>
      <w:r w:rsidRPr="00A46779">
        <w:rPr>
          <w:rFonts w:asciiTheme="majorHAnsi" w:eastAsia="Times New Roman" w:hAnsiTheme="majorHAnsi" w:cstheme="majorHAnsi"/>
          <w:b/>
          <w:i/>
          <w:iCs/>
          <w:color w:val="000000"/>
          <w:sz w:val="24"/>
          <w:szCs w:val="24"/>
          <w:lang w:eastAsia="hr-HR"/>
        </w:rPr>
        <w:t>Restrukturiranje postojećih i/ili podizanje novih višegodišnjih nasada</w:t>
      </w:r>
      <w:r w:rsidRPr="00A46779">
        <w:rPr>
          <w:rFonts w:asciiTheme="majorHAnsi" w:eastAsia="Times New Roman" w:hAnsiTheme="majorHAnsi" w:cstheme="majorHAnsi"/>
          <w:i/>
          <w:color w:val="000000"/>
          <w:sz w:val="24"/>
          <w:szCs w:val="24"/>
          <w:lang w:eastAsia="hr-HR"/>
        </w:rPr>
        <w:t>«</w:t>
      </w:r>
      <w:r w:rsidRPr="00A46779">
        <w:rPr>
          <w:rFonts w:asciiTheme="majorHAnsi" w:eastAsia="Times New Roman" w:hAnsiTheme="majorHAnsi" w:cstheme="majorHAnsi"/>
          <w:color w:val="000000"/>
          <w:sz w:val="24"/>
          <w:szCs w:val="24"/>
          <w:lang w:eastAsia="hr-HR"/>
        </w:rPr>
        <w:t xml:space="preserve"> obuhvaća agrotehničke mjere na poljoprivrednim/proizvodnim površinama na kojima se podiže novi ili restrukturira postojeći nasad ili dio nasada s ciljem unapređenja proizvodnje i/ili poboljšanja kvalitete finalnog proizvoda/ploda</w:t>
      </w:r>
    </w:p>
    <w:p w14:paraId="5E87277D" w14:textId="5F2A13F4" w:rsidR="00447B3B" w:rsidRPr="00A46779" w:rsidRDefault="00447B3B" w:rsidP="00EE471D">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color w:val="000000"/>
          <w:sz w:val="24"/>
          <w:szCs w:val="24"/>
          <w:lang w:eastAsia="hr-HR"/>
        </w:rPr>
        <w:t>»</w:t>
      </w:r>
      <w:r w:rsidRPr="00A46779">
        <w:rPr>
          <w:rFonts w:asciiTheme="majorHAnsi" w:eastAsia="Times New Roman" w:hAnsiTheme="majorHAnsi" w:cstheme="majorHAnsi"/>
          <w:b/>
          <w:i/>
          <w:color w:val="000000"/>
          <w:sz w:val="24"/>
          <w:szCs w:val="24"/>
          <w:lang w:eastAsia="hr-HR"/>
        </w:rPr>
        <w:t>Prihvat</w:t>
      </w:r>
      <w:r w:rsidR="00EE471D" w:rsidRPr="00A46779">
        <w:rPr>
          <w:rFonts w:asciiTheme="majorHAnsi" w:eastAsia="Times New Roman" w:hAnsiTheme="majorHAnsi" w:cstheme="majorHAnsi"/>
          <w:b/>
          <w:i/>
          <w:color w:val="000000"/>
          <w:sz w:val="24"/>
          <w:szCs w:val="24"/>
          <w:lang w:eastAsia="hr-HR"/>
        </w:rPr>
        <w:t>ljivi troškovi</w:t>
      </w:r>
      <w:r w:rsidR="00EE471D" w:rsidRPr="00A46779">
        <w:rPr>
          <w:rFonts w:asciiTheme="majorHAnsi" w:eastAsia="Times New Roman" w:hAnsiTheme="majorHAnsi" w:cstheme="majorHAnsi"/>
          <w:i/>
          <w:iCs/>
          <w:color w:val="000000"/>
          <w:sz w:val="24"/>
          <w:szCs w:val="24"/>
          <w:lang w:eastAsia="hr-HR"/>
        </w:rPr>
        <w:t xml:space="preserve">« </w:t>
      </w:r>
      <w:r w:rsidR="00EE471D" w:rsidRPr="00A46779">
        <w:rPr>
          <w:rFonts w:asciiTheme="majorHAnsi" w:eastAsia="Times New Roman" w:hAnsiTheme="majorHAnsi" w:cstheme="majorHAnsi"/>
          <w:iCs/>
          <w:color w:val="000000"/>
          <w:sz w:val="24"/>
          <w:szCs w:val="24"/>
          <w:lang w:eastAsia="hr-HR"/>
        </w:rPr>
        <w:t>su troškovi koji mogu biti sufinancirani bespovratnim sredstvima iz Programa</w:t>
      </w:r>
      <w:r w:rsidR="002A3513" w:rsidRPr="00A46779">
        <w:rPr>
          <w:rFonts w:asciiTheme="majorHAnsi" w:eastAsia="Times New Roman" w:hAnsiTheme="majorHAnsi" w:cstheme="majorHAnsi"/>
          <w:iCs/>
          <w:color w:val="000000"/>
          <w:sz w:val="24"/>
          <w:szCs w:val="24"/>
          <w:lang w:eastAsia="hr-HR"/>
        </w:rPr>
        <w:t xml:space="preserve"> </w:t>
      </w:r>
    </w:p>
    <w:p w14:paraId="32826857" w14:textId="7D760D30" w:rsidR="00EE471D" w:rsidRPr="00A46779" w:rsidRDefault="00EE471D" w:rsidP="00EE471D">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Neprihvatljivi troškovi</w:t>
      </w:r>
      <w:r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su troškovi koji ne mogu biti sufinancirani bespovratnim sredstvima iz Programa</w:t>
      </w:r>
    </w:p>
    <w:p w14:paraId="34E4EC97" w14:textId="46D04E01" w:rsidR="00EE471D" w:rsidRPr="00A46779" w:rsidRDefault="00EE471D" w:rsidP="00EE471D">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Lista prihvatljivih troškova</w:t>
      </w:r>
      <w:r w:rsidRPr="00A46779">
        <w:rPr>
          <w:rFonts w:asciiTheme="majorHAnsi" w:eastAsia="Times New Roman" w:hAnsiTheme="majorHAnsi" w:cstheme="majorHAnsi"/>
          <w:i/>
          <w:iCs/>
          <w:color w:val="000000"/>
          <w:sz w:val="24"/>
          <w:szCs w:val="24"/>
          <w:lang w:eastAsia="hr-HR"/>
        </w:rPr>
        <w:t>«</w:t>
      </w:r>
      <w:r w:rsidR="0046418E"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 xml:space="preserve">je lista troškova prihvatljivih za sufinanciranje unutar </w:t>
      </w:r>
      <w:r w:rsidR="0000563C" w:rsidRPr="00A46779">
        <w:rPr>
          <w:rFonts w:asciiTheme="majorHAnsi" w:eastAsia="Times New Roman" w:hAnsiTheme="majorHAnsi" w:cstheme="majorHAnsi"/>
          <w:iCs/>
          <w:color w:val="000000"/>
          <w:sz w:val="24"/>
          <w:szCs w:val="24"/>
          <w:lang w:eastAsia="hr-HR"/>
        </w:rPr>
        <w:t>M</w:t>
      </w:r>
      <w:r w:rsidR="00DA6051" w:rsidRPr="00A46779">
        <w:rPr>
          <w:rFonts w:asciiTheme="majorHAnsi" w:eastAsia="Times New Roman" w:hAnsiTheme="majorHAnsi" w:cstheme="majorHAnsi"/>
          <w:iCs/>
          <w:color w:val="000000"/>
          <w:sz w:val="24"/>
          <w:szCs w:val="24"/>
          <w:lang w:eastAsia="hr-HR"/>
        </w:rPr>
        <w:t>jere/</w:t>
      </w:r>
      <w:r w:rsidR="0000563C" w:rsidRPr="00A46779">
        <w:rPr>
          <w:rFonts w:asciiTheme="majorHAnsi" w:eastAsia="Times New Roman" w:hAnsiTheme="majorHAnsi" w:cstheme="majorHAnsi"/>
          <w:iCs/>
          <w:color w:val="000000"/>
          <w:sz w:val="24"/>
          <w:szCs w:val="24"/>
          <w:lang w:eastAsia="hr-HR"/>
        </w:rPr>
        <w:t>P</w:t>
      </w:r>
      <w:r w:rsidR="00DA6051" w:rsidRPr="00A46779">
        <w:rPr>
          <w:rFonts w:asciiTheme="majorHAnsi" w:eastAsia="Times New Roman" w:hAnsiTheme="majorHAnsi" w:cstheme="majorHAnsi"/>
          <w:iCs/>
          <w:color w:val="000000"/>
          <w:sz w:val="24"/>
          <w:szCs w:val="24"/>
          <w:lang w:eastAsia="hr-HR"/>
        </w:rPr>
        <w:t>odmjere/</w:t>
      </w:r>
      <w:r w:rsidRPr="00A46779">
        <w:rPr>
          <w:rFonts w:asciiTheme="majorHAnsi" w:eastAsia="Times New Roman" w:hAnsiTheme="majorHAnsi" w:cstheme="majorHAnsi"/>
          <w:iCs/>
          <w:color w:val="000000"/>
          <w:sz w:val="24"/>
          <w:szCs w:val="24"/>
          <w:lang w:eastAsia="hr-HR"/>
        </w:rPr>
        <w:t xml:space="preserve">tipa operacije, a objavljuje se uz </w:t>
      </w:r>
      <w:r w:rsidR="00DA6051" w:rsidRPr="00A46779">
        <w:rPr>
          <w:rFonts w:asciiTheme="majorHAnsi" w:eastAsia="Times New Roman" w:hAnsiTheme="majorHAnsi" w:cstheme="majorHAnsi"/>
          <w:iCs/>
          <w:color w:val="000000"/>
          <w:sz w:val="24"/>
          <w:szCs w:val="24"/>
          <w:lang w:eastAsia="hr-HR"/>
        </w:rPr>
        <w:t xml:space="preserve">pojedini </w:t>
      </w:r>
      <w:r w:rsidRPr="00A46779">
        <w:rPr>
          <w:rFonts w:asciiTheme="majorHAnsi" w:eastAsia="Times New Roman" w:hAnsiTheme="majorHAnsi" w:cstheme="majorHAnsi"/>
          <w:iCs/>
          <w:color w:val="000000"/>
          <w:sz w:val="24"/>
          <w:szCs w:val="24"/>
          <w:lang w:eastAsia="hr-HR"/>
        </w:rPr>
        <w:t>natječaj</w:t>
      </w:r>
    </w:p>
    <w:p w14:paraId="7DE7CFD5" w14:textId="2E62CB3E" w:rsidR="00120EE3" w:rsidRPr="00A46779" w:rsidRDefault="00833679" w:rsidP="00414588">
      <w:pPr>
        <w:spacing w:after="120"/>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J</w:t>
      </w:r>
      <w:r w:rsidR="00120EE3" w:rsidRPr="00A46779">
        <w:rPr>
          <w:rFonts w:asciiTheme="majorHAnsi" w:eastAsia="Times New Roman" w:hAnsiTheme="majorHAnsi" w:cstheme="majorHAnsi"/>
          <w:b/>
          <w:i/>
          <w:iCs/>
          <w:color w:val="000000"/>
          <w:sz w:val="24"/>
          <w:szCs w:val="24"/>
          <w:lang w:eastAsia="hr-HR"/>
        </w:rPr>
        <w:t>avna potpora</w:t>
      </w:r>
      <w:r w:rsidRPr="00A46779">
        <w:rPr>
          <w:rFonts w:asciiTheme="majorHAnsi" w:eastAsia="Times New Roman" w:hAnsiTheme="majorHAnsi" w:cstheme="majorHAnsi"/>
          <w:color w:val="000000"/>
          <w:sz w:val="24"/>
          <w:szCs w:val="24"/>
          <w:lang w:eastAsia="hr-HR"/>
        </w:rPr>
        <w:t>«</w:t>
      </w:r>
      <w:r w:rsidR="00120EE3" w:rsidRPr="00A46779">
        <w:rPr>
          <w:rFonts w:asciiTheme="majorHAnsi" w:eastAsia="Times New Roman" w:hAnsiTheme="majorHAnsi" w:cstheme="majorHAnsi"/>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70E5895A" w:rsidR="00D86C3C" w:rsidRPr="00A46779" w:rsidRDefault="00D86C3C" w:rsidP="00414588">
      <w:pPr>
        <w:spacing w:after="120"/>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b/>
          <w:i/>
          <w:color w:val="000000"/>
          <w:sz w:val="24"/>
          <w:szCs w:val="24"/>
          <w:lang w:eastAsia="hr-HR"/>
        </w:rPr>
        <w:t xml:space="preserve">»Intenzitet potpore« </w:t>
      </w:r>
      <w:r w:rsidRPr="00A46779">
        <w:rPr>
          <w:rFonts w:asciiTheme="majorHAnsi" w:eastAsia="Times New Roman" w:hAnsiTheme="majorHAnsi" w:cstheme="majorHAnsi"/>
          <w:color w:val="000000"/>
          <w:sz w:val="24"/>
          <w:szCs w:val="24"/>
          <w:lang w:eastAsia="hr-HR"/>
        </w:rPr>
        <w:t>je udio potpore u prihvatljivim troškovima projekta izražen u postotcima</w:t>
      </w:r>
    </w:p>
    <w:p w14:paraId="70E63FAA" w14:textId="6716AFFD" w:rsidR="00037B2E" w:rsidRPr="00A46779" w:rsidRDefault="00037B2E" w:rsidP="00037B2E">
      <w:pPr>
        <w:spacing w:after="120"/>
        <w:jc w:val="both"/>
        <w:rPr>
          <w:rFonts w:asciiTheme="majorHAnsi" w:eastAsia="Times New Roman" w:hAnsiTheme="majorHAnsi" w:cstheme="majorHAnsi"/>
          <w:i/>
          <w:iCs/>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Standardni ekonomski rezultat</w:t>
      </w:r>
      <w:r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(engl. Standard Output - u daljnjem tekstu: SO)</w:t>
      </w:r>
      <w:r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color w:val="000000"/>
          <w:sz w:val="24"/>
          <w:szCs w:val="24"/>
          <w:lang w:eastAsia="hr-HR"/>
        </w:rPr>
        <w:t>predstavlja jediničnu novčanu vrijednost proizvodnje poljoprivrednog proizvoda izraženu u proizvođačkim cijenama na pragu gospodarstva koja ne uključuju potpore i poreze</w:t>
      </w:r>
      <w:r w:rsidRPr="00A46779">
        <w:rPr>
          <w:rFonts w:asciiTheme="majorHAnsi" w:eastAsia="Times New Roman" w:hAnsiTheme="majorHAnsi" w:cstheme="majorHAnsi"/>
          <w:i/>
          <w:iCs/>
          <w:color w:val="000000"/>
          <w:sz w:val="24"/>
          <w:szCs w:val="24"/>
          <w:lang w:eastAsia="hr-HR"/>
        </w:rPr>
        <w:t xml:space="preserve"> </w:t>
      </w:r>
    </w:p>
    <w:p w14:paraId="0508DD39" w14:textId="240ABE89" w:rsidR="00037B2E" w:rsidRPr="00A46779" w:rsidRDefault="00037B2E" w:rsidP="00037B2E">
      <w:pPr>
        <w:spacing w:after="120"/>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Ekonomska veličina poljoprivrednog gospodarstva</w:t>
      </w:r>
      <w:r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color w:val="000000"/>
          <w:sz w:val="24"/>
          <w:szCs w:val="24"/>
          <w:lang w:eastAsia="hr-HR"/>
        </w:rPr>
        <w:t>je ukupni SO poljoprivredno</w:t>
      </w:r>
      <w:r w:rsidR="00CD3876" w:rsidRPr="00A46779">
        <w:rPr>
          <w:rFonts w:asciiTheme="majorHAnsi" w:eastAsia="Times New Roman" w:hAnsiTheme="majorHAnsi" w:cstheme="majorHAnsi"/>
          <w:color w:val="000000"/>
          <w:sz w:val="24"/>
          <w:szCs w:val="24"/>
          <w:lang w:eastAsia="hr-HR"/>
        </w:rPr>
        <w:t>g gospodarstva izražen u eurima</w:t>
      </w:r>
      <w:r w:rsidRPr="00A46779">
        <w:rPr>
          <w:rFonts w:asciiTheme="majorHAnsi" w:eastAsia="Times New Roman" w:hAnsiTheme="majorHAnsi" w:cstheme="majorHAnsi"/>
          <w:color w:val="000000"/>
          <w:sz w:val="24"/>
          <w:szCs w:val="24"/>
          <w:lang w:eastAsia="hr-HR"/>
        </w:rPr>
        <w:t xml:space="preserve">  </w:t>
      </w:r>
    </w:p>
    <w:p w14:paraId="4B3C4F42" w14:textId="46FBE05E" w:rsidR="006A18AB" w:rsidRPr="00A46779" w:rsidRDefault="006A18AB" w:rsidP="00037B2E">
      <w:pPr>
        <w:spacing w:after="120"/>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b/>
          <w:i/>
          <w:color w:val="000000"/>
          <w:sz w:val="24"/>
          <w:szCs w:val="24"/>
          <w:lang w:eastAsia="hr-HR"/>
        </w:rPr>
        <w:t>»Ukupni SO poljoprivrednog gospodarstva</w:t>
      </w:r>
      <w:r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je zbroj vrijednosti svih proizvodnji dobiven množenjem SO svake pojedine proizvodnje s odgovarajućim brojem jedinica proizvodnje</w:t>
      </w:r>
    </w:p>
    <w:p w14:paraId="46E0DAA7" w14:textId="21D2C4E8" w:rsidR="00833679" w:rsidRPr="00A46779" w:rsidRDefault="00833679" w:rsidP="00414588">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Nepravilnos</w:t>
      </w:r>
      <w:r w:rsidRPr="00A46779">
        <w:rPr>
          <w:rFonts w:asciiTheme="majorHAnsi" w:eastAsia="Times New Roman" w:hAnsiTheme="majorHAnsi" w:cstheme="majorHAnsi"/>
          <w:i/>
          <w:iCs/>
          <w:color w:val="000000"/>
          <w:sz w:val="24"/>
          <w:szCs w:val="24"/>
          <w:lang w:eastAsia="hr-HR"/>
        </w:rPr>
        <w:t>t«</w:t>
      </w:r>
      <w:r w:rsidR="00DE0109" w:rsidRPr="00A46779">
        <w:rPr>
          <w:rFonts w:asciiTheme="majorHAnsi" w:eastAsia="Times New Roman" w:hAnsiTheme="majorHAnsi" w:cstheme="majorHAnsi"/>
          <w:iCs/>
          <w:color w:val="000000"/>
          <w:sz w:val="24"/>
          <w:szCs w:val="24"/>
          <w:lang w:eastAsia="hr-HR"/>
        </w:rPr>
        <w:t xml:space="preserve"> znači povreda odredaba prava Zajednice koja proizlazi iz učinjene ili propuštene radnje od strane gospodarskog su</w:t>
      </w:r>
      <w:r w:rsidR="0046418E" w:rsidRPr="00A46779">
        <w:rPr>
          <w:rFonts w:asciiTheme="majorHAnsi" w:eastAsia="Times New Roman" w:hAnsiTheme="majorHAnsi" w:cstheme="majorHAnsi"/>
          <w:iCs/>
          <w:color w:val="000000"/>
          <w:sz w:val="24"/>
          <w:szCs w:val="24"/>
          <w:lang w:eastAsia="hr-HR"/>
        </w:rPr>
        <w:t xml:space="preserve">bjekta, a što je dovelo ili je </w:t>
      </w:r>
      <w:r w:rsidR="00840E32" w:rsidRPr="00A46779">
        <w:rPr>
          <w:rFonts w:asciiTheme="majorHAnsi" w:eastAsia="Times New Roman" w:hAnsiTheme="majorHAnsi" w:cstheme="majorHAnsi"/>
          <w:iCs/>
          <w:color w:val="000000"/>
          <w:sz w:val="24"/>
          <w:szCs w:val="24"/>
          <w:lang w:eastAsia="hr-HR"/>
        </w:rPr>
        <w:t>moglo dovesti u pita</w:t>
      </w:r>
      <w:r w:rsidR="00DE0109" w:rsidRPr="00A46779">
        <w:rPr>
          <w:rFonts w:asciiTheme="majorHAnsi" w:eastAsia="Times New Roman" w:hAnsiTheme="majorHAnsi" w:cstheme="majorHAnsi"/>
          <w:iCs/>
          <w:color w:val="000000"/>
          <w:sz w:val="24"/>
          <w:szCs w:val="24"/>
          <w:lang w:eastAsia="hr-HR"/>
        </w:rPr>
        <w:t xml:space="preserve">nje opći proračun </w:t>
      </w:r>
      <w:r w:rsidR="00DE0109" w:rsidRPr="00A46779">
        <w:rPr>
          <w:rFonts w:asciiTheme="majorHAnsi" w:eastAsia="Times New Roman" w:hAnsiTheme="majorHAnsi" w:cstheme="majorHAnsi"/>
          <w:iCs/>
          <w:color w:val="000000"/>
          <w:sz w:val="24"/>
          <w:szCs w:val="24"/>
          <w:lang w:eastAsia="hr-HR"/>
        </w:rPr>
        <w:lastRenderedPageBreak/>
        <w:t>Zajednice ili proračune kojima Zajednice upravljaju, bilo smanjenjem ili gubitkom prihoda iz vlastitih sredstava prikupljenih izravno u ime Zajednica, ili neopravdanim izdacima u smislu članka 1. stavka 2. Uredbe (EZ,</w:t>
      </w:r>
      <w:r w:rsidR="004F4848" w:rsidRPr="00A46779">
        <w:rPr>
          <w:rFonts w:asciiTheme="majorHAnsi" w:eastAsia="Times New Roman" w:hAnsiTheme="majorHAnsi" w:cstheme="majorHAnsi"/>
          <w:iCs/>
          <w:color w:val="000000"/>
          <w:sz w:val="24"/>
          <w:szCs w:val="24"/>
          <w:lang w:eastAsia="hr-HR"/>
        </w:rPr>
        <w:t xml:space="preserve"> </w:t>
      </w:r>
      <w:r w:rsidR="00DE0109" w:rsidRPr="00A46779">
        <w:rPr>
          <w:rFonts w:asciiTheme="majorHAnsi" w:eastAsia="Times New Roman" w:hAnsiTheme="majorHAnsi" w:cstheme="majorHAnsi"/>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A46779" w:rsidRDefault="00833679" w:rsidP="00414588">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Sumnja na prijevaru</w:t>
      </w: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iCs/>
          <w:color w:val="000000"/>
          <w:sz w:val="24"/>
          <w:szCs w:val="24"/>
          <w:lang w:eastAsia="hr-HR"/>
        </w:rPr>
        <w:t xml:space="preserve"> znači nepravilnost koja je razlog za pokretanje upravnih ili sudskih postupaka na nacionalnoj raz</w:t>
      </w:r>
      <w:r w:rsidR="005D356B" w:rsidRPr="00A46779">
        <w:rPr>
          <w:rFonts w:asciiTheme="majorHAnsi" w:eastAsia="Times New Roman" w:hAnsiTheme="majorHAnsi" w:cstheme="majorHAnsi"/>
          <w:iCs/>
          <w:color w:val="000000"/>
          <w:sz w:val="24"/>
          <w:szCs w:val="24"/>
          <w:lang w:eastAsia="hr-HR"/>
        </w:rPr>
        <w:t>ini kako bi se utvrdilo postoj</w:t>
      </w:r>
      <w:r w:rsidRPr="00A46779">
        <w:rPr>
          <w:rFonts w:asciiTheme="majorHAnsi" w:eastAsia="Times New Roman" w:hAnsiTheme="majorHAnsi" w:cstheme="majorHAnsi"/>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A46779">
        <w:rPr>
          <w:rFonts w:asciiTheme="majorHAnsi" w:eastAsia="Times New Roman" w:hAnsiTheme="majorHAnsi" w:cstheme="majorHAnsi"/>
          <w:iCs/>
          <w:color w:val="000000"/>
          <w:sz w:val="24"/>
          <w:szCs w:val="24"/>
          <w:lang w:eastAsia="hr-HR"/>
        </w:rPr>
        <w:t>. 1848/2006 (SL L 293, 8.</w:t>
      </w:r>
      <w:r w:rsidR="00BC12A1" w:rsidRPr="00A46779">
        <w:rPr>
          <w:rFonts w:asciiTheme="majorHAnsi" w:eastAsia="Times New Roman" w:hAnsiTheme="majorHAnsi" w:cstheme="majorHAnsi"/>
          <w:iCs/>
          <w:color w:val="000000"/>
          <w:sz w:val="24"/>
          <w:szCs w:val="24"/>
          <w:lang w:eastAsia="hr-HR"/>
        </w:rPr>
        <w:t xml:space="preserve"> </w:t>
      </w:r>
      <w:r w:rsidR="00840E32" w:rsidRPr="00A46779">
        <w:rPr>
          <w:rFonts w:asciiTheme="majorHAnsi" w:eastAsia="Times New Roman" w:hAnsiTheme="majorHAnsi" w:cstheme="majorHAnsi"/>
          <w:iCs/>
          <w:color w:val="000000"/>
          <w:sz w:val="24"/>
          <w:szCs w:val="24"/>
          <w:lang w:eastAsia="hr-HR"/>
        </w:rPr>
        <w:t>srpnja</w:t>
      </w:r>
      <w:r w:rsidRPr="00A46779">
        <w:rPr>
          <w:rFonts w:asciiTheme="majorHAnsi" w:eastAsia="Times New Roman" w:hAnsiTheme="majorHAnsi" w:cstheme="majorHAnsi"/>
          <w:iCs/>
          <w:color w:val="000000"/>
          <w:sz w:val="24"/>
          <w:szCs w:val="24"/>
          <w:lang w:eastAsia="hr-HR"/>
        </w:rPr>
        <w:t>.</w:t>
      </w:r>
      <w:r w:rsidR="00BC12A1" w:rsidRPr="00A46779">
        <w:rPr>
          <w:rFonts w:asciiTheme="majorHAnsi" w:eastAsia="Times New Roman" w:hAnsiTheme="majorHAnsi" w:cstheme="majorHAns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 xml:space="preserve">2015.) </w:t>
      </w:r>
    </w:p>
    <w:p w14:paraId="3340229D" w14:textId="700E6D9D" w:rsidR="00722508" w:rsidRPr="00A46779" w:rsidRDefault="00722508" w:rsidP="00722508">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Jednostavna (bagatelna) nabava</w:t>
      </w:r>
      <w:r w:rsidRPr="00A46779">
        <w:rPr>
          <w:rFonts w:asciiTheme="majorHAnsi" w:eastAsia="Times New Roman" w:hAnsiTheme="majorHAnsi" w:cstheme="majorHAnsi"/>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34048D80" w:rsidR="00BE1CEB" w:rsidRPr="00A46779" w:rsidRDefault="00BE1CEB" w:rsidP="00BE1CEB">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Cs/>
          <w:color w:val="000000"/>
          <w:sz w:val="24"/>
          <w:szCs w:val="24"/>
          <w:lang w:eastAsia="hr-HR"/>
        </w:rPr>
        <w:t>»</w:t>
      </w:r>
      <w:r w:rsidRPr="00A46779">
        <w:rPr>
          <w:rFonts w:asciiTheme="majorHAnsi" w:eastAsia="Times New Roman" w:hAnsiTheme="majorHAnsi" w:cstheme="majorHAnsi"/>
          <w:b/>
          <w:i/>
          <w:iCs/>
          <w:color w:val="000000"/>
          <w:sz w:val="24"/>
          <w:szCs w:val="24"/>
          <w:lang w:eastAsia="hr-HR"/>
        </w:rPr>
        <w:t>Pokazatelji</w:t>
      </w:r>
      <w:r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b/>
          <w:i/>
          <w:iCs/>
          <w:color w:val="000000"/>
          <w:sz w:val="24"/>
          <w:szCs w:val="24"/>
          <w:lang w:eastAsia="hr-HR"/>
        </w:rPr>
        <w:t>provedbe projekta</w:t>
      </w:r>
      <w:r w:rsidRPr="00A46779">
        <w:rPr>
          <w:rFonts w:asciiTheme="majorHAnsi" w:eastAsia="Times New Roman" w:hAnsiTheme="majorHAnsi" w:cstheme="majorHAnsi"/>
          <w:i/>
          <w:iCs/>
          <w:color w:val="000000"/>
          <w:sz w:val="24"/>
          <w:szCs w:val="24"/>
          <w:lang w:eastAsia="hr-HR"/>
        </w:rPr>
        <w:t>«</w:t>
      </w:r>
      <w:r w:rsidRPr="00A46779">
        <w:rPr>
          <w:rFonts w:asciiTheme="majorHAnsi" w:eastAsia="Times New Roman" w:hAnsiTheme="majorHAnsi" w:cstheme="majorHAnsi"/>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su kvantitativno iskazani podaci o provedbi projekta kojima se mjeri ostvarenje cilja projekta</w:t>
      </w:r>
    </w:p>
    <w:p w14:paraId="6079F56D" w14:textId="5220D51E" w:rsidR="002E2A61" w:rsidRPr="00A46779" w:rsidRDefault="002E2A61" w:rsidP="004B1C6D">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b/>
          <w:i/>
          <w:iCs/>
          <w:color w:val="000000"/>
          <w:sz w:val="24"/>
          <w:szCs w:val="24"/>
          <w:lang w:eastAsia="hr-HR"/>
        </w:rPr>
        <w:t>»Poduzeće«</w:t>
      </w:r>
      <w:r w:rsidRPr="00A46779">
        <w:rPr>
          <w:rFonts w:asciiTheme="majorHAnsi" w:eastAsia="Times New Roman" w:hAnsiTheme="majorHAnsi" w:cstheme="majorHAnsi"/>
          <w:iCs/>
          <w:color w:val="000000"/>
          <w:sz w:val="24"/>
          <w:szCs w:val="24"/>
          <w:lang w:eastAsia="hr-HR"/>
        </w:rPr>
        <w:t xml:space="preserve"> kako je definirano u članku 1. Priloga I. Uredbe Komisije (EU) br. 702/2014 od 25. lipnja 2014. o proglašenju određenih kategorija potpora u sektoru poljoprivrede i šumarstva te u ruralnim područjima spojivima s unutarnjim tržištem u primjeni članaka 107. i 108. Ugovora o funkcioniranju Europske unije (SL L 193, 1. 7. 2014., str. 1 – 75, u daljnjem tekstu: Uredba Komisije (EU) br. 702/2014)</w:t>
      </w:r>
    </w:p>
    <w:p w14:paraId="509CB910" w14:textId="376F5135" w:rsidR="002E2A61" w:rsidRPr="00A46779" w:rsidRDefault="002E2A61" w:rsidP="004B1C6D">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b/>
          <w:i/>
          <w:iCs/>
          <w:color w:val="000000"/>
          <w:sz w:val="24"/>
          <w:szCs w:val="24"/>
          <w:lang w:eastAsia="hr-HR"/>
        </w:rPr>
        <w:t>»Partnerska poduzeća«</w:t>
      </w:r>
      <w:r w:rsidRPr="00A46779">
        <w:rPr>
          <w:rFonts w:asciiTheme="majorHAnsi" w:eastAsia="Times New Roman" w:hAnsiTheme="majorHAnsi" w:cstheme="majorHAnsi"/>
          <w:iCs/>
          <w:color w:val="000000"/>
          <w:sz w:val="24"/>
          <w:szCs w:val="24"/>
          <w:lang w:eastAsia="hr-HR"/>
        </w:rPr>
        <w:t xml:space="preserve"> su sva poduzeća koja nisu razvrstana pod povezana poduzeća, a među kojima postoji veza kako je definirano u članku 3. stavku 2. Priloga I. Uredbe Komisije (EU) br. 702/2014</w:t>
      </w:r>
    </w:p>
    <w:p w14:paraId="46DE3D47" w14:textId="3F2AE8F8" w:rsidR="002E2A61" w:rsidRPr="00A46779" w:rsidRDefault="002E2A61" w:rsidP="004B1C6D">
      <w:pPr>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b/>
          <w:i/>
          <w:iCs/>
          <w:color w:val="000000"/>
          <w:sz w:val="24"/>
          <w:szCs w:val="24"/>
          <w:lang w:eastAsia="hr-HR"/>
        </w:rPr>
        <w:t>»Povezana poduzeća«</w:t>
      </w:r>
      <w:r w:rsidRPr="00A46779">
        <w:rPr>
          <w:rFonts w:asciiTheme="majorHAnsi" w:eastAsia="Times New Roman" w:hAnsiTheme="majorHAnsi" w:cstheme="majorHAnsi"/>
          <w: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su poduzeća među kojima postoji jedna od veza kako je definirano u članku 3. stavku 3. Priloga I. Uredbe Komisije (EU) br. 702/2014</w:t>
      </w:r>
    </w:p>
    <w:p w14:paraId="286565F1" w14:textId="09655292" w:rsidR="004B1C6D" w:rsidRPr="00A400DC" w:rsidRDefault="005A2095" w:rsidP="004B1C6D">
      <w:pPr>
        <w:spacing w:after="120"/>
        <w:jc w:val="both"/>
        <w:rPr>
          <w:rFonts w:asciiTheme="majorHAnsi" w:eastAsia="Times New Roman" w:hAnsiTheme="majorHAnsi" w:cstheme="majorHAnsi"/>
          <w:iCs/>
          <w:sz w:val="24"/>
          <w:szCs w:val="24"/>
          <w:lang w:eastAsia="hr-HR"/>
        </w:rPr>
      </w:pPr>
      <w:r w:rsidRPr="00A46779">
        <w:rPr>
          <w:rFonts w:asciiTheme="majorHAnsi" w:eastAsia="Times New Roman" w:hAnsiTheme="majorHAnsi" w:cstheme="majorHAnsi"/>
          <w:b/>
          <w:i/>
          <w:iCs/>
          <w:color w:val="000000"/>
          <w:sz w:val="24"/>
          <w:szCs w:val="24"/>
          <w:lang w:eastAsia="hr-HR"/>
        </w:rPr>
        <w:t xml:space="preserve">»Poduzetnik u teškoćama« </w:t>
      </w:r>
      <w:r w:rsidR="0000563C" w:rsidRPr="00A46779">
        <w:rPr>
          <w:rFonts w:asciiTheme="majorHAnsi" w:eastAsia="Times New Roman" w:hAnsiTheme="majorHAnsi" w:cstheme="majorHAnsi"/>
          <w:iCs/>
          <w:color w:val="000000"/>
          <w:sz w:val="24"/>
          <w:szCs w:val="24"/>
          <w:lang w:eastAsia="hr-HR"/>
        </w:rPr>
        <w:t xml:space="preserve">za potrebe ovoga Natječaja je </w:t>
      </w:r>
      <w:r w:rsidR="004B1C6D" w:rsidRPr="00A46779">
        <w:rPr>
          <w:rFonts w:asciiTheme="majorHAnsi" w:eastAsia="Times New Roman" w:hAnsiTheme="majorHAnsi" w:cstheme="majorHAnsi"/>
          <w:iCs/>
          <w:color w:val="000000"/>
          <w:sz w:val="24"/>
          <w:szCs w:val="24"/>
          <w:lang w:eastAsia="hr-HR"/>
        </w:rPr>
        <w:t>nositelj projekta koji je u postupku predstečaja, stečaja ili likvidacije sukladno odredbama Smjernica o državnim potporama za sanaciju i restrukturiranje nefinancijskih poduzetnika u teškoćama (2014C 249/01, 31.7.2014.), ako je primjenjivo u odnosu na Prilog I, Ugovora o Europskoj uniji i Ugovora o funkcioniranju Europske unije</w:t>
      </w:r>
    </w:p>
    <w:p w14:paraId="0D4FDE62" w14:textId="121665B9" w:rsidR="005A2095" w:rsidRPr="00A400DC" w:rsidRDefault="005A2095" w:rsidP="005A2095">
      <w:pPr>
        <w:spacing w:after="120"/>
        <w:jc w:val="both"/>
        <w:rPr>
          <w:rFonts w:asciiTheme="majorHAnsi" w:eastAsia="Times New Roman" w:hAnsiTheme="majorHAnsi" w:cstheme="majorHAnsi"/>
          <w:iCs/>
          <w:sz w:val="24"/>
          <w:szCs w:val="24"/>
          <w:lang w:eastAsia="hr-HR"/>
        </w:rPr>
      </w:pPr>
      <w:r w:rsidRPr="00A400DC">
        <w:rPr>
          <w:rFonts w:asciiTheme="majorHAnsi" w:eastAsia="Times New Roman" w:hAnsiTheme="majorHAnsi" w:cstheme="majorHAnsi"/>
          <w:b/>
          <w:i/>
          <w:iCs/>
          <w:sz w:val="24"/>
          <w:szCs w:val="24"/>
          <w:lang w:eastAsia="hr-HR"/>
        </w:rPr>
        <w:t>»Mladi poljoprivrednik</w:t>
      </w:r>
      <w:r w:rsidR="00F23DBB" w:rsidRPr="00A400DC">
        <w:rPr>
          <w:rFonts w:asciiTheme="majorHAnsi" w:eastAsia="Times New Roman" w:hAnsiTheme="majorHAnsi" w:cstheme="majorHAnsi"/>
          <w:iCs/>
          <w:sz w:val="24"/>
          <w:szCs w:val="24"/>
          <w:lang w:eastAsia="hr-HR"/>
        </w:rPr>
        <w:t>« je osoba koja u trenutku</w:t>
      </w:r>
      <w:r w:rsidR="00030377" w:rsidRPr="00A400DC">
        <w:rPr>
          <w:rFonts w:asciiTheme="majorHAnsi" w:eastAsia="Times New Roman" w:hAnsiTheme="majorHAnsi" w:cstheme="majorHAnsi"/>
          <w:iCs/>
          <w:sz w:val="24"/>
          <w:szCs w:val="24"/>
          <w:lang w:eastAsia="hr-HR"/>
        </w:rPr>
        <w:t xml:space="preserve"> podnošenja p</w:t>
      </w:r>
      <w:r w:rsidRPr="00A400DC">
        <w:rPr>
          <w:rFonts w:asciiTheme="majorHAnsi" w:eastAsia="Times New Roman" w:hAnsiTheme="majorHAnsi" w:cstheme="majorHAnsi"/>
          <w:iCs/>
          <w:sz w:val="24"/>
          <w:szCs w:val="24"/>
          <w:lang w:eastAsia="hr-HR"/>
        </w:rPr>
        <w:t xml:space="preserve">rijave projekta nema više od 40 godina (dan prije navršavanja 41 godine starosti), </w:t>
      </w:r>
      <w:r w:rsidR="00AA6E90" w:rsidRPr="00A400DC">
        <w:rPr>
          <w:rFonts w:asciiTheme="majorHAnsi" w:eastAsia="Times New Roman" w:hAnsiTheme="majorHAnsi" w:cstheme="majorHAnsi"/>
          <w:iCs/>
          <w:sz w:val="24"/>
          <w:szCs w:val="24"/>
          <w:lang w:eastAsia="hr-HR"/>
        </w:rPr>
        <w:t>ima najmanje završen tečaj stručnog osposobljavanja/obrazovanja iz odgovarajućeg područja (formalni tečajevi koje provode učilišta ili tečajevi financirani iz Mjere 1 iz Programa) ili ima radno iskustvo iz tog područja u tra</w:t>
      </w:r>
      <w:r w:rsidR="00F23DBB" w:rsidRPr="00A400DC">
        <w:rPr>
          <w:rFonts w:asciiTheme="majorHAnsi" w:eastAsia="Times New Roman" w:hAnsiTheme="majorHAnsi" w:cstheme="majorHAnsi"/>
          <w:iCs/>
          <w:sz w:val="24"/>
          <w:szCs w:val="24"/>
          <w:lang w:eastAsia="hr-HR"/>
        </w:rPr>
        <w:t xml:space="preserve">janju od najmanje 2 godine te po prvi puta uspostavlja poljoprivredno gospodarstvo na kojem ima status </w:t>
      </w:r>
      <w:r w:rsidR="00F23DBB" w:rsidRPr="00A400DC">
        <w:rPr>
          <w:rFonts w:asciiTheme="majorHAnsi" w:eastAsia="Times New Roman" w:hAnsiTheme="majorHAnsi" w:cstheme="majorHAnsi"/>
          <w:iCs/>
          <w:sz w:val="24"/>
          <w:szCs w:val="24"/>
          <w:lang w:eastAsia="hr-HR"/>
        </w:rPr>
        <w:lastRenderedPageBreak/>
        <w:t>nositelja</w:t>
      </w:r>
      <w:r w:rsidR="00AA6E90" w:rsidRPr="00A400DC">
        <w:rPr>
          <w:rFonts w:asciiTheme="majorHAnsi" w:eastAsia="Times New Roman" w:hAnsiTheme="majorHAnsi" w:cstheme="majorHAnsi"/>
          <w:iCs/>
          <w:sz w:val="24"/>
          <w:szCs w:val="24"/>
          <w:lang w:eastAsia="hr-HR"/>
        </w:rPr>
        <w:t>/odgovorne osobe</w:t>
      </w:r>
      <w:r w:rsidR="00F23DBB" w:rsidRPr="00A400DC">
        <w:rPr>
          <w:rFonts w:asciiTheme="majorHAnsi" w:eastAsia="Times New Roman" w:hAnsiTheme="majorHAnsi" w:cstheme="majorHAnsi"/>
          <w:iCs/>
          <w:sz w:val="24"/>
          <w:szCs w:val="24"/>
          <w:lang w:eastAsia="hr-HR"/>
        </w:rPr>
        <w:t xml:space="preserve"> ili je status nositelja/odgovorne osobe </w:t>
      </w:r>
      <w:r w:rsidR="00E90017" w:rsidRPr="00A400DC">
        <w:rPr>
          <w:rFonts w:asciiTheme="majorHAnsi" w:eastAsia="Times New Roman" w:hAnsiTheme="majorHAnsi" w:cstheme="majorHAnsi"/>
          <w:iCs/>
          <w:sz w:val="24"/>
          <w:szCs w:val="24"/>
          <w:lang w:eastAsia="hr-HR"/>
        </w:rPr>
        <w:t xml:space="preserve">na istom gospodarstvu </w:t>
      </w:r>
      <w:r w:rsidR="00F23DBB" w:rsidRPr="00A400DC">
        <w:rPr>
          <w:rFonts w:asciiTheme="majorHAnsi" w:eastAsia="Times New Roman" w:hAnsiTheme="majorHAnsi" w:cstheme="majorHAnsi"/>
          <w:iCs/>
          <w:sz w:val="24"/>
          <w:szCs w:val="24"/>
          <w:lang w:eastAsia="hr-HR"/>
        </w:rPr>
        <w:t>po prvi put stekla</w:t>
      </w:r>
      <w:r w:rsidR="00AA6E90" w:rsidRPr="00A400DC">
        <w:rPr>
          <w:rFonts w:asciiTheme="majorHAnsi" w:eastAsia="Times New Roman" w:hAnsiTheme="majorHAnsi" w:cstheme="majorHAnsi"/>
          <w:iCs/>
          <w:sz w:val="24"/>
          <w:szCs w:val="24"/>
          <w:lang w:eastAsia="hr-HR"/>
        </w:rPr>
        <w:t xml:space="preserve"> unutar 5 (pet) godina od datuma podnošenja </w:t>
      </w:r>
      <w:r w:rsidR="00097426" w:rsidRPr="00A400DC">
        <w:rPr>
          <w:rFonts w:asciiTheme="majorHAnsi" w:eastAsia="Times New Roman" w:hAnsiTheme="majorHAnsi" w:cstheme="majorHAnsi"/>
          <w:iCs/>
          <w:sz w:val="24"/>
          <w:szCs w:val="24"/>
          <w:lang w:eastAsia="hr-HR"/>
        </w:rPr>
        <w:t>p</w:t>
      </w:r>
      <w:r w:rsidR="00AA6E90" w:rsidRPr="00A400DC">
        <w:rPr>
          <w:rFonts w:asciiTheme="majorHAnsi" w:eastAsia="Times New Roman" w:hAnsiTheme="majorHAnsi" w:cstheme="majorHAnsi"/>
          <w:iCs/>
          <w:sz w:val="24"/>
          <w:szCs w:val="24"/>
          <w:lang w:eastAsia="hr-HR"/>
        </w:rPr>
        <w:t>rijave projekta</w:t>
      </w:r>
      <w:r w:rsidR="00097426" w:rsidRPr="00A400DC">
        <w:rPr>
          <w:rFonts w:asciiTheme="majorHAnsi" w:eastAsia="Times New Roman" w:hAnsiTheme="majorHAnsi" w:cstheme="majorHAnsi"/>
          <w:iCs/>
          <w:sz w:val="24"/>
          <w:szCs w:val="24"/>
          <w:lang w:eastAsia="hr-HR"/>
        </w:rPr>
        <w:t xml:space="preserve">, </w:t>
      </w:r>
      <w:r w:rsidR="00AA6E90" w:rsidRPr="00A400DC">
        <w:rPr>
          <w:rFonts w:asciiTheme="majorHAnsi" w:eastAsia="Times New Roman" w:hAnsiTheme="majorHAnsi" w:cstheme="majorHAnsi"/>
          <w:iCs/>
          <w:sz w:val="24"/>
          <w:szCs w:val="24"/>
          <w:lang w:eastAsia="hr-HR"/>
        </w:rPr>
        <w:t>a u slučaju trgovačk</w:t>
      </w:r>
      <w:r w:rsidR="00F23DBB" w:rsidRPr="00A400DC">
        <w:rPr>
          <w:rFonts w:asciiTheme="majorHAnsi" w:eastAsia="Times New Roman" w:hAnsiTheme="majorHAnsi" w:cstheme="majorHAnsi"/>
          <w:iCs/>
          <w:sz w:val="24"/>
          <w:szCs w:val="24"/>
          <w:lang w:eastAsia="hr-HR"/>
        </w:rPr>
        <w:t xml:space="preserve">og društva </w:t>
      </w:r>
      <w:r w:rsidR="00AA6E90" w:rsidRPr="00A400DC">
        <w:rPr>
          <w:rFonts w:asciiTheme="majorHAnsi" w:eastAsia="Times New Roman" w:hAnsiTheme="majorHAnsi" w:cstheme="majorHAnsi"/>
          <w:iCs/>
          <w:sz w:val="24"/>
          <w:szCs w:val="24"/>
          <w:lang w:eastAsia="hr-HR"/>
        </w:rPr>
        <w:t xml:space="preserve">je </w:t>
      </w:r>
      <w:r w:rsidR="00F23DBB" w:rsidRPr="00A400DC">
        <w:rPr>
          <w:rFonts w:asciiTheme="majorHAnsi" w:eastAsia="Times New Roman" w:hAnsiTheme="majorHAnsi" w:cstheme="majorHAnsi"/>
          <w:iCs/>
          <w:sz w:val="24"/>
          <w:szCs w:val="24"/>
          <w:lang w:eastAsia="hr-HR"/>
        </w:rPr>
        <w:t xml:space="preserve">i </w:t>
      </w:r>
      <w:r w:rsidR="00AA6E90" w:rsidRPr="00A400DC">
        <w:rPr>
          <w:rFonts w:asciiTheme="majorHAnsi" w:eastAsia="Times New Roman" w:hAnsiTheme="majorHAnsi" w:cstheme="majorHAnsi"/>
          <w:iCs/>
          <w:sz w:val="24"/>
          <w:szCs w:val="24"/>
          <w:lang w:eastAsia="hr-HR"/>
        </w:rPr>
        <w:t>odgovorna osoba isključivo ako je vlasnik najman</w:t>
      </w:r>
      <w:r w:rsidR="00F23DBB" w:rsidRPr="00A400DC">
        <w:rPr>
          <w:rFonts w:asciiTheme="majorHAnsi" w:eastAsia="Times New Roman" w:hAnsiTheme="majorHAnsi" w:cstheme="majorHAnsi"/>
          <w:iCs/>
          <w:sz w:val="24"/>
          <w:szCs w:val="24"/>
          <w:lang w:eastAsia="hr-HR"/>
        </w:rPr>
        <w:t>je 50% temeljnog kapitala</w:t>
      </w:r>
      <w:r w:rsidR="00097426" w:rsidRPr="00A400DC">
        <w:rPr>
          <w:rFonts w:asciiTheme="majorHAnsi" w:eastAsia="Times New Roman" w:hAnsiTheme="majorHAnsi" w:cstheme="majorHAnsi"/>
          <w:iCs/>
          <w:sz w:val="24"/>
          <w:szCs w:val="24"/>
          <w:lang w:eastAsia="hr-HR"/>
        </w:rPr>
        <w:t xml:space="preserve"> </w:t>
      </w:r>
    </w:p>
    <w:p w14:paraId="388ACAE3" w14:textId="76A18E3A" w:rsidR="00FD58CC" w:rsidRPr="00A46779" w:rsidRDefault="00FD58CC" w:rsidP="00B87294">
      <w:pPr>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b/>
          <w:i/>
          <w:iCs/>
          <w:color w:val="000000"/>
          <w:sz w:val="24"/>
          <w:szCs w:val="24"/>
          <w:lang w:eastAsia="hr-HR"/>
        </w:rPr>
        <w:t>»Nacionalni natječaj«</w:t>
      </w:r>
      <w:r w:rsidRPr="00A46779">
        <w:rPr>
          <w:rFonts w:asciiTheme="majorHAnsi" w:eastAsia="Times New Roman" w:hAnsiTheme="majorHAnsi" w:cstheme="majorHAnsi"/>
          <w:iCs/>
          <w:color w:val="000000"/>
          <w:sz w:val="24"/>
          <w:szCs w:val="24"/>
          <w:lang w:eastAsia="hr-HR"/>
        </w:rPr>
        <w:t xml:space="preserve"> je natječaj koji provodi Agencija za plaćanja za mjeru/podmjeru/tip operacije i nije namijenjen za odabrane projekte na LAG razini.</w:t>
      </w:r>
    </w:p>
    <w:p w14:paraId="067673A1" w14:textId="1117DCDE" w:rsidR="00FD74F5" w:rsidRDefault="00FD74F5" w:rsidP="00FD74F5">
      <w:pPr>
        <w:rPr>
          <w:rFonts w:asciiTheme="majorHAnsi" w:hAnsiTheme="majorHAnsi" w:cstheme="majorHAnsi"/>
          <w:b/>
          <w:sz w:val="24"/>
          <w:szCs w:val="24"/>
        </w:rPr>
      </w:pPr>
    </w:p>
    <w:p w14:paraId="49ADC702" w14:textId="49574745" w:rsidR="008C16E7" w:rsidRPr="00A46779" w:rsidRDefault="008C16E7" w:rsidP="008C16E7">
      <w:pPr>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b/>
          <w:i/>
          <w:iCs/>
          <w:color w:val="000000"/>
          <w:sz w:val="24"/>
          <w:szCs w:val="24"/>
          <w:lang w:eastAsia="hr-HR"/>
        </w:rPr>
        <w:t>»</w:t>
      </w:r>
      <w:r>
        <w:rPr>
          <w:rFonts w:asciiTheme="majorHAnsi" w:eastAsia="Times New Roman" w:hAnsiTheme="majorHAnsi" w:cstheme="majorHAnsi"/>
          <w:b/>
          <w:i/>
          <w:iCs/>
          <w:color w:val="000000"/>
          <w:sz w:val="24"/>
          <w:szCs w:val="24"/>
          <w:lang w:eastAsia="hr-HR"/>
        </w:rPr>
        <w:t>Ukupna vrijednost projekta</w:t>
      </w:r>
      <w:r w:rsidRPr="00A46779">
        <w:rPr>
          <w:rFonts w:asciiTheme="majorHAnsi" w:eastAsia="Times New Roman" w:hAnsiTheme="majorHAnsi" w:cstheme="majorHAnsi"/>
          <w:b/>
          <w:i/>
          <w:iCs/>
          <w:color w:val="000000"/>
          <w:sz w:val="24"/>
          <w:szCs w:val="24"/>
          <w:lang w:eastAsia="hr-HR"/>
        </w:rPr>
        <w:t>«</w:t>
      </w:r>
      <w:r w:rsidRPr="00A46779">
        <w:rPr>
          <w:rFonts w:asciiTheme="majorHAnsi" w:eastAsia="Times New Roman" w:hAnsiTheme="majorHAnsi" w:cstheme="majorHAnsi"/>
          <w:iCs/>
          <w:color w:val="000000"/>
          <w:sz w:val="24"/>
          <w:szCs w:val="24"/>
          <w:lang w:eastAsia="hr-HR"/>
        </w:rPr>
        <w:t xml:space="preserve"> je </w:t>
      </w:r>
      <w:r>
        <w:rPr>
          <w:rFonts w:asciiTheme="majorHAnsi" w:eastAsia="Times New Roman" w:hAnsiTheme="majorHAnsi" w:cstheme="majorHAnsi"/>
          <w:iCs/>
          <w:color w:val="000000"/>
          <w:sz w:val="24"/>
          <w:szCs w:val="24"/>
          <w:lang w:eastAsia="hr-HR"/>
        </w:rPr>
        <w:t xml:space="preserve">vrijednost koja obuhvaća </w:t>
      </w:r>
      <w:r w:rsidR="005E4F34">
        <w:rPr>
          <w:rFonts w:asciiTheme="majorHAnsi" w:eastAsia="Times New Roman" w:hAnsiTheme="majorHAnsi" w:cstheme="majorHAnsi"/>
          <w:iCs/>
          <w:color w:val="000000"/>
          <w:sz w:val="24"/>
          <w:szCs w:val="24"/>
          <w:lang w:eastAsia="hr-HR"/>
        </w:rPr>
        <w:t>zbroj prihvatljivih i neprihvatljivih troškova.</w:t>
      </w:r>
    </w:p>
    <w:p w14:paraId="5B80EC84" w14:textId="77777777" w:rsidR="008C16E7" w:rsidRPr="00A46779" w:rsidRDefault="008C16E7" w:rsidP="00FD74F5">
      <w:pPr>
        <w:rPr>
          <w:rFonts w:asciiTheme="majorHAnsi" w:hAnsiTheme="majorHAnsi" w:cstheme="majorHAnsi"/>
          <w:b/>
          <w:sz w:val="24"/>
          <w:szCs w:val="24"/>
        </w:rPr>
      </w:pPr>
    </w:p>
    <w:p w14:paraId="23544EBC" w14:textId="185F2F29" w:rsidR="003051B7" w:rsidRPr="00A46779" w:rsidRDefault="00A873B8" w:rsidP="00201140">
      <w:pPr>
        <w:tabs>
          <w:tab w:val="left" w:pos="284"/>
        </w:tabs>
        <w:spacing w:after="120"/>
        <w:jc w:val="both"/>
        <w:rPr>
          <w:rFonts w:asciiTheme="majorHAnsi" w:eastAsia="Times New Roman" w:hAnsiTheme="majorHAnsi" w:cstheme="majorHAnsi"/>
          <w:iCs/>
          <w:color w:val="000000"/>
          <w:sz w:val="24"/>
          <w:szCs w:val="24"/>
          <w:lang w:eastAsia="hr-HR"/>
        </w:rPr>
      </w:pPr>
      <w:r w:rsidRPr="00A46779">
        <w:rPr>
          <w:rFonts w:asciiTheme="majorHAnsi" w:eastAsia="Times New Roman" w:hAnsiTheme="majorHAnsi" w:cstheme="majorHAnsi"/>
          <w:iCs/>
          <w:color w:val="000000"/>
          <w:sz w:val="24"/>
          <w:szCs w:val="24"/>
          <w:lang w:eastAsia="hr-HR"/>
        </w:rPr>
        <w:t>Ostali pojmovi u smislu ovoga Natječaja imaju jednako značenje kao pojmovi uporabljeni u</w:t>
      </w:r>
      <w:r w:rsidR="00241CAC" w:rsidRPr="00A46779">
        <w:rPr>
          <w:rFonts w:asciiTheme="majorHAnsi" w:eastAsia="Times New Roman" w:hAnsiTheme="majorHAnsi" w:cstheme="majorHAnsi"/>
          <w:iCs/>
          <w:color w:val="000000"/>
          <w:sz w:val="24"/>
          <w:szCs w:val="24"/>
          <w:lang w:eastAsia="hr-HR"/>
        </w:rPr>
        <w:t xml:space="preserve"> </w:t>
      </w:r>
      <w:r w:rsidRPr="00A46779">
        <w:rPr>
          <w:rFonts w:asciiTheme="majorHAnsi" w:eastAsia="Times New Roman" w:hAnsiTheme="majorHAnsi" w:cstheme="majorHAnsi"/>
          <w:iCs/>
          <w:color w:val="000000"/>
          <w:sz w:val="24"/>
          <w:szCs w:val="24"/>
          <w:lang w:eastAsia="hr-HR"/>
        </w:rPr>
        <w:t>Pravilnik</w:t>
      </w:r>
      <w:r w:rsidR="00FC5425" w:rsidRPr="00A46779">
        <w:rPr>
          <w:rFonts w:asciiTheme="majorHAnsi" w:eastAsia="Times New Roman" w:hAnsiTheme="majorHAnsi" w:cstheme="majorHAnsi"/>
          <w:iCs/>
          <w:color w:val="000000"/>
          <w:sz w:val="24"/>
          <w:szCs w:val="24"/>
          <w:lang w:eastAsia="hr-HR"/>
        </w:rPr>
        <w:t>u</w:t>
      </w:r>
      <w:r w:rsidR="00097426" w:rsidRPr="00A46779">
        <w:rPr>
          <w:rFonts w:asciiTheme="majorHAnsi" w:eastAsia="Times New Roman" w:hAnsiTheme="majorHAnsi" w:cstheme="majorHAnsi"/>
          <w:iCs/>
          <w:color w:val="000000"/>
          <w:sz w:val="24"/>
          <w:szCs w:val="24"/>
          <w:lang w:eastAsia="hr-HR"/>
        </w:rPr>
        <w:t>, Uredbi (EU) br. 1305/2013 i Uredbi Komisije (EU) br. 702/2014.</w:t>
      </w:r>
    </w:p>
    <w:p w14:paraId="5223ECF4" w14:textId="77777777" w:rsidR="006632AE" w:rsidRPr="00A46779" w:rsidRDefault="006632AE" w:rsidP="00201140">
      <w:pPr>
        <w:tabs>
          <w:tab w:val="left" w:pos="284"/>
        </w:tabs>
        <w:spacing w:after="120"/>
        <w:jc w:val="both"/>
        <w:rPr>
          <w:rFonts w:asciiTheme="majorHAnsi" w:eastAsia="Times New Roman" w:hAnsiTheme="majorHAnsi" w:cstheme="majorHAnsi"/>
          <w:iCs/>
          <w:color w:val="000000"/>
          <w:sz w:val="24"/>
          <w:szCs w:val="24"/>
          <w:lang w:eastAsia="hr-HR"/>
        </w:rPr>
      </w:pPr>
    </w:p>
    <w:p w14:paraId="055A065B" w14:textId="52F9606C" w:rsidR="00F03655" w:rsidRPr="00A46779" w:rsidRDefault="00362217" w:rsidP="001D7AA6">
      <w:pPr>
        <w:pStyle w:val="Naslov2"/>
        <w:spacing w:before="240" w:after="240"/>
        <w:ind w:left="578" w:hanging="578"/>
        <w:rPr>
          <w:rFonts w:eastAsia="Times New Roman" w:cstheme="majorHAnsi"/>
          <w:b/>
          <w:color w:val="auto"/>
          <w:sz w:val="24"/>
          <w:szCs w:val="24"/>
        </w:rPr>
      </w:pPr>
      <w:bookmarkStart w:id="19" w:name="_Toc472787059"/>
      <w:bookmarkStart w:id="20" w:name="_Toc472850744"/>
      <w:bookmarkStart w:id="21" w:name="_Toc472850784"/>
      <w:bookmarkStart w:id="22" w:name="_Toc472852916"/>
      <w:bookmarkStart w:id="23" w:name="_Toc536698221"/>
      <w:r w:rsidRPr="00A46779">
        <w:rPr>
          <w:rFonts w:eastAsia="Times New Roman" w:cstheme="majorHAnsi"/>
          <w:b/>
          <w:color w:val="auto"/>
          <w:sz w:val="24"/>
          <w:szCs w:val="24"/>
        </w:rPr>
        <w:t>I</w:t>
      </w:r>
      <w:r w:rsidR="00486223" w:rsidRPr="00A46779">
        <w:rPr>
          <w:rFonts w:eastAsia="Times New Roman" w:cstheme="majorHAnsi"/>
          <w:b/>
          <w:color w:val="auto"/>
          <w:sz w:val="24"/>
          <w:szCs w:val="24"/>
        </w:rPr>
        <w:t>znos i</w:t>
      </w:r>
      <w:r w:rsidR="00EE606E" w:rsidRPr="00A46779">
        <w:rPr>
          <w:rFonts w:eastAsia="Times New Roman" w:cstheme="majorHAnsi"/>
          <w:b/>
          <w:color w:val="auto"/>
          <w:sz w:val="24"/>
          <w:szCs w:val="24"/>
        </w:rPr>
        <w:t xml:space="preserve"> intenzitet</w:t>
      </w:r>
      <w:r w:rsidR="00DB3115" w:rsidRPr="00A46779">
        <w:rPr>
          <w:rFonts w:eastAsia="Times New Roman" w:cstheme="majorHAnsi"/>
          <w:b/>
          <w:color w:val="auto"/>
          <w:sz w:val="24"/>
          <w:szCs w:val="24"/>
        </w:rPr>
        <w:t xml:space="preserve"> </w:t>
      </w:r>
      <w:r w:rsidR="00DE6539" w:rsidRPr="00A46779">
        <w:rPr>
          <w:rFonts w:eastAsia="Times New Roman" w:cstheme="majorHAnsi"/>
          <w:b/>
          <w:color w:val="auto"/>
          <w:sz w:val="24"/>
          <w:szCs w:val="24"/>
        </w:rPr>
        <w:t>potpore</w:t>
      </w:r>
      <w:bookmarkEnd w:id="19"/>
      <w:bookmarkEnd w:id="20"/>
      <w:bookmarkEnd w:id="21"/>
      <w:bookmarkEnd w:id="22"/>
      <w:bookmarkEnd w:id="23"/>
    </w:p>
    <w:p w14:paraId="11C441A0" w14:textId="7B704F8C" w:rsidR="00456BE3" w:rsidRPr="00A400DC" w:rsidRDefault="004013DA" w:rsidP="003051B7">
      <w:pPr>
        <w:jc w:val="both"/>
        <w:rPr>
          <w:rFonts w:asciiTheme="majorHAnsi" w:hAnsiTheme="majorHAnsi" w:cstheme="majorHAnsi"/>
          <w:b/>
          <w:color w:val="0070C0"/>
          <w:sz w:val="24"/>
          <w:szCs w:val="24"/>
        </w:rPr>
      </w:pPr>
      <w:r w:rsidRPr="00A400DC">
        <w:rPr>
          <w:rFonts w:asciiTheme="majorHAnsi" w:hAnsiTheme="majorHAnsi" w:cstheme="majorHAnsi"/>
          <w:b/>
          <w:color w:val="0070C0"/>
          <w:sz w:val="24"/>
          <w:szCs w:val="24"/>
        </w:rPr>
        <w:t>N</w:t>
      </w:r>
      <w:r w:rsidR="003861DF" w:rsidRPr="00A400DC">
        <w:rPr>
          <w:rFonts w:asciiTheme="majorHAnsi" w:hAnsiTheme="majorHAnsi" w:cstheme="majorHAnsi"/>
          <w:b/>
          <w:color w:val="0070C0"/>
          <w:sz w:val="24"/>
          <w:szCs w:val="24"/>
        </w:rPr>
        <w:t>a</w:t>
      </w:r>
      <w:r w:rsidRPr="00A400DC">
        <w:rPr>
          <w:rFonts w:asciiTheme="majorHAnsi" w:hAnsiTheme="majorHAnsi" w:cstheme="majorHAnsi"/>
          <w:b/>
          <w:color w:val="0070C0"/>
          <w:sz w:val="24"/>
          <w:szCs w:val="24"/>
        </w:rPr>
        <w:t xml:space="preserve">jniža </w:t>
      </w:r>
      <w:r w:rsidR="00157AAF" w:rsidRPr="00A400DC">
        <w:rPr>
          <w:rFonts w:asciiTheme="majorHAnsi" w:hAnsiTheme="majorHAnsi" w:cstheme="majorHAnsi"/>
          <w:b/>
          <w:color w:val="0070C0"/>
          <w:sz w:val="24"/>
          <w:szCs w:val="24"/>
        </w:rPr>
        <w:t xml:space="preserve">vrijednost </w:t>
      </w:r>
      <w:r w:rsidR="00C6130C" w:rsidRPr="00A400DC">
        <w:rPr>
          <w:rFonts w:asciiTheme="majorHAnsi" w:hAnsiTheme="majorHAnsi" w:cstheme="majorHAnsi"/>
          <w:b/>
          <w:color w:val="0070C0"/>
          <w:sz w:val="24"/>
          <w:szCs w:val="24"/>
        </w:rPr>
        <w:t>potpore</w:t>
      </w:r>
      <w:r w:rsidR="00456BE3" w:rsidRPr="00A400DC">
        <w:rPr>
          <w:rFonts w:asciiTheme="majorHAnsi" w:hAnsiTheme="majorHAnsi" w:cstheme="majorHAnsi"/>
          <w:b/>
          <w:color w:val="0070C0"/>
          <w:sz w:val="24"/>
          <w:szCs w:val="24"/>
        </w:rPr>
        <w:t xml:space="preserve"> po projektu</w:t>
      </w:r>
      <w:r w:rsidR="00C6130C" w:rsidRPr="00A400DC">
        <w:rPr>
          <w:rFonts w:asciiTheme="majorHAnsi" w:hAnsiTheme="majorHAnsi" w:cstheme="majorHAnsi"/>
          <w:b/>
          <w:color w:val="0070C0"/>
          <w:sz w:val="24"/>
          <w:szCs w:val="24"/>
        </w:rPr>
        <w:t xml:space="preserve"> iznosi </w:t>
      </w:r>
      <w:r w:rsidR="00A46779" w:rsidRPr="00A400DC">
        <w:rPr>
          <w:rFonts w:asciiTheme="majorHAnsi" w:hAnsiTheme="majorHAnsi" w:cstheme="majorHAnsi"/>
          <w:b/>
          <w:color w:val="0070C0"/>
          <w:sz w:val="24"/>
          <w:szCs w:val="24"/>
        </w:rPr>
        <w:t>10</w:t>
      </w:r>
      <w:r w:rsidRPr="00A400DC">
        <w:rPr>
          <w:rFonts w:asciiTheme="majorHAnsi" w:hAnsiTheme="majorHAnsi" w:cstheme="majorHAnsi"/>
          <w:b/>
          <w:color w:val="0070C0"/>
          <w:sz w:val="24"/>
          <w:szCs w:val="24"/>
        </w:rPr>
        <w:t>.000 EUR</w:t>
      </w:r>
      <w:r w:rsidR="009F775E">
        <w:rPr>
          <w:rFonts w:asciiTheme="majorHAnsi" w:hAnsiTheme="majorHAnsi" w:cstheme="majorHAnsi"/>
          <w:b/>
          <w:color w:val="0070C0"/>
          <w:sz w:val="24"/>
          <w:szCs w:val="24"/>
        </w:rPr>
        <w:t>-a</w:t>
      </w:r>
      <w:r w:rsidR="00766F07" w:rsidRPr="00A400DC">
        <w:rPr>
          <w:rFonts w:asciiTheme="majorHAnsi" w:hAnsiTheme="majorHAnsi" w:cstheme="majorHAnsi"/>
          <w:b/>
          <w:color w:val="0070C0"/>
          <w:sz w:val="24"/>
          <w:szCs w:val="24"/>
        </w:rPr>
        <w:t xml:space="preserve"> </w:t>
      </w:r>
      <w:r w:rsidRPr="00A400DC">
        <w:rPr>
          <w:rFonts w:asciiTheme="majorHAnsi" w:hAnsiTheme="majorHAnsi" w:cstheme="majorHAnsi"/>
          <w:b/>
          <w:color w:val="0070C0"/>
          <w:sz w:val="24"/>
          <w:szCs w:val="24"/>
        </w:rPr>
        <w:t xml:space="preserve">u kunskoj protuvrijednosti. </w:t>
      </w:r>
    </w:p>
    <w:p w14:paraId="23525B77" w14:textId="77777777" w:rsidR="00456BE3" w:rsidRPr="00A400DC" w:rsidRDefault="00456BE3" w:rsidP="003051B7">
      <w:pPr>
        <w:jc w:val="both"/>
        <w:rPr>
          <w:rFonts w:asciiTheme="majorHAnsi" w:hAnsiTheme="majorHAnsi" w:cstheme="majorHAnsi"/>
          <w:b/>
          <w:color w:val="0070C0"/>
          <w:sz w:val="24"/>
          <w:szCs w:val="24"/>
        </w:rPr>
      </w:pPr>
    </w:p>
    <w:p w14:paraId="4573D6AE" w14:textId="48164E64" w:rsidR="00766F07" w:rsidRPr="00A400DC" w:rsidRDefault="00486223" w:rsidP="003051B7">
      <w:pPr>
        <w:jc w:val="both"/>
        <w:rPr>
          <w:rFonts w:asciiTheme="majorHAnsi" w:hAnsiTheme="majorHAnsi" w:cstheme="majorHAnsi"/>
          <w:b/>
          <w:color w:val="0070C0"/>
          <w:sz w:val="24"/>
          <w:szCs w:val="24"/>
        </w:rPr>
      </w:pPr>
      <w:r w:rsidRPr="00A400DC">
        <w:rPr>
          <w:rFonts w:asciiTheme="majorHAnsi" w:hAnsiTheme="majorHAnsi" w:cstheme="majorHAnsi"/>
          <w:b/>
          <w:color w:val="0070C0"/>
          <w:sz w:val="24"/>
          <w:szCs w:val="24"/>
        </w:rPr>
        <w:t>Najviša vrijednost</w:t>
      </w:r>
      <w:r w:rsidR="00456BE3" w:rsidRPr="00A400DC">
        <w:rPr>
          <w:rFonts w:asciiTheme="majorHAnsi" w:hAnsiTheme="majorHAnsi" w:cstheme="majorHAnsi"/>
          <w:b/>
          <w:color w:val="0070C0"/>
          <w:sz w:val="24"/>
          <w:szCs w:val="24"/>
        </w:rPr>
        <w:t xml:space="preserve"> potpore po projektu </w:t>
      </w:r>
      <w:r w:rsidR="00766F07" w:rsidRPr="00A400DC">
        <w:rPr>
          <w:rFonts w:asciiTheme="majorHAnsi" w:hAnsiTheme="majorHAnsi" w:cstheme="majorHAnsi"/>
          <w:b/>
          <w:color w:val="0070C0"/>
          <w:sz w:val="24"/>
          <w:szCs w:val="24"/>
        </w:rPr>
        <w:t xml:space="preserve">iznosi </w:t>
      </w:r>
      <w:r w:rsidR="00A46779" w:rsidRPr="00A400DC">
        <w:rPr>
          <w:rFonts w:asciiTheme="majorHAnsi" w:hAnsiTheme="majorHAnsi" w:cstheme="majorHAnsi"/>
          <w:b/>
          <w:color w:val="0070C0"/>
          <w:sz w:val="24"/>
          <w:szCs w:val="24"/>
        </w:rPr>
        <w:t>30.</w:t>
      </w:r>
      <w:r w:rsidR="00766F07" w:rsidRPr="00A400DC">
        <w:rPr>
          <w:rFonts w:asciiTheme="majorHAnsi" w:hAnsiTheme="majorHAnsi" w:cstheme="majorHAnsi"/>
          <w:b/>
          <w:color w:val="0070C0"/>
          <w:sz w:val="24"/>
          <w:szCs w:val="24"/>
        </w:rPr>
        <w:t>000</w:t>
      </w:r>
      <w:r w:rsidR="000B6BCD" w:rsidRPr="00A400DC">
        <w:rPr>
          <w:rFonts w:asciiTheme="majorHAnsi" w:hAnsiTheme="majorHAnsi" w:cstheme="majorHAnsi"/>
          <w:b/>
          <w:color w:val="0070C0"/>
          <w:sz w:val="24"/>
          <w:szCs w:val="24"/>
        </w:rPr>
        <w:t xml:space="preserve"> </w:t>
      </w:r>
      <w:r w:rsidR="00711A1F">
        <w:rPr>
          <w:rFonts w:asciiTheme="majorHAnsi" w:hAnsiTheme="majorHAnsi" w:cstheme="majorHAnsi"/>
          <w:b/>
          <w:color w:val="0070C0"/>
          <w:sz w:val="24"/>
          <w:szCs w:val="24"/>
        </w:rPr>
        <w:t>EUR</w:t>
      </w:r>
      <w:r w:rsidR="009F775E">
        <w:rPr>
          <w:rFonts w:asciiTheme="majorHAnsi" w:hAnsiTheme="majorHAnsi" w:cstheme="majorHAnsi"/>
          <w:b/>
          <w:color w:val="0070C0"/>
          <w:sz w:val="24"/>
          <w:szCs w:val="24"/>
        </w:rPr>
        <w:t>-a</w:t>
      </w:r>
      <w:r w:rsidR="00711A1F">
        <w:rPr>
          <w:rFonts w:asciiTheme="majorHAnsi" w:hAnsiTheme="majorHAnsi" w:cstheme="majorHAnsi"/>
          <w:b/>
          <w:color w:val="0070C0"/>
          <w:sz w:val="24"/>
          <w:szCs w:val="24"/>
        </w:rPr>
        <w:t xml:space="preserve"> </w:t>
      </w:r>
      <w:r w:rsidR="000B6BCD" w:rsidRPr="00A400DC">
        <w:rPr>
          <w:rFonts w:asciiTheme="majorHAnsi" w:hAnsiTheme="majorHAnsi" w:cstheme="majorHAnsi"/>
          <w:b/>
          <w:color w:val="0070C0"/>
          <w:sz w:val="24"/>
          <w:szCs w:val="24"/>
        </w:rPr>
        <w:t>u kunskoj protuvrijednosti</w:t>
      </w:r>
      <w:r w:rsidR="003861DF" w:rsidRPr="00A400DC">
        <w:rPr>
          <w:rFonts w:asciiTheme="majorHAnsi" w:hAnsiTheme="majorHAnsi" w:cstheme="majorHAnsi"/>
          <w:b/>
          <w:color w:val="0070C0"/>
          <w:sz w:val="24"/>
          <w:szCs w:val="24"/>
        </w:rPr>
        <w:t>.</w:t>
      </w:r>
    </w:p>
    <w:p w14:paraId="754169C7" w14:textId="0765AA17" w:rsidR="003051B7" w:rsidRPr="00A46779" w:rsidRDefault="003051B7" w:rsidP="003051B7">
      <w:pPr>
        <w:jc w:val="both"/>
        <w:rPr>
          <w:rFonts w:asciiTheme="majorHAnsi" w:hAnsiTheme="majorHAnsi" w:cstheme="majorHAnsi"/>
          <w:sz w:val="24"/>
          <w:szCs w:val="24"/>
        </w:rPr>
      </w:pPr>
    </w:p>
    <w:p w14:paraId="47F1CCAA" w14:textId="5E5CE566" w:rsidR="003A23E6" w:rsidRPr="00A46779" w:rsidRDefault="000B6BCD" w:rsidP="003051B7">
      <w:pPr>
        <w:autoSpaceDE w:val="0"/>
        <w:autoSpaceDN w:val="0"/>
        <w:adjustRightInd w:val="0"/>
        <w:jc w:val="both"/>
        <w:rPr>
          <w:rFonts w:asciiTheme="majorHAnsi" w:hAnsiTheme="majorHAnsi" w:cstheme="majorHAnsi"/>
          <w:sz w:val="24"/>
          <w:szCs w:val="24"/>
        </w:rPr>
      </w:pPr>
      <w:r w:rsidRPr="00A46779">
        <w:rPr>
          <w:rFonts w:asciiTheme="majorHAnsi" w:hAnsiTheme="majorHAnsi" w:cstheme="majorHAnsi"/>
          <w:sz w:val="24"/>
          <w:szCs w:val="24"/>
        </w:rPr>
        <w:t xml:space="preserve">Preračun eura u kune obavljat će se prema zadnjem tečaju koji je Europska središnja banka odredila prije 1. siječnja godine u kojoj se </w:t>
      </w:r>
      <w:r w:rsidR="00685569" w:rsidRPr="00A46779">
        <w:rPr>
          <w:rFonts w:asciiTheme="majorHAnsi" w:hAnsiTheme="majorHAnsi" w:cstheme="majorHAnsi"/>
          <w:sz w:val="24"/>
          <w:szCs w:val="24"/>
        </w:rPr>
        <w:t>donosi O</w:t>
      </w:r>
      <w:r w:rsidR="001C666A" w:rsidRPr="00A46779">
        <w:rPr>
          <w:rFonts w:asciiTheme="majorHAnsi" w:hAnsiTheme="majorHAnsi" w:cstheme="majorHAnsi"/>
          <w:sz w:val="24"/>
          <w:szCs w:val="24"/>
        </w:rPr>
        <w:t>dluka o odabiru projekta</w:t>
      </w:r>
      <w:r w:rsidR="00CC5D89" w:rsidRPr="00A46779">
        <w:rPr>
          <w:rFonts w:asciiTheme="majorHAnsi" w:hAnsiTheme="majorHAnsi" w:cstheme="majorHAnsi"/>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r w:rsidR="002A63B8" w:rsidRPr="00A46779">
        <w:rPr>
          <w:rFonts w:asciiTheme="majorHAnsi" w:hAnsiTheme="majorHAnsi" w:cstheme="majorHAnsi"/>
          <w:sz w:val="24"/>
          <w:szCs w:val="24"/>
        </w:rPr>
        <w:t xml:space="preserve"> </w:t>
      </w:r>
      <w:r w:rsidR="008C16E7">
        <w:rPr>
          <w:rFonts w:asciiTheme="majorHAnsi" w:hAnsiTheme="majorHAnsi" w:cstheme="majorHAnsi"/>
          <w:sz w:val="24"/>
          <w:szCs w:val="24"/>
        </w:rPr>
        <w:t>Tečaj koji će se koristiti za Odluke donesene u 2019. godini (</w:t>
      </w:r>
      <w:r w:rsidR="008C16E7" w:rsidRPr="008C16E7">
        <w:rPr>
          <w:rFonts w:ascii="Calibri Light" w:hAnsi="Calibri Light" w:cs="Calibri Light"/>
          <w:bCs/>
          <w:sz w:val="24"/>
          <w:szCs w:val="24"/>
        </w:rPr>
        <w:t>EUR/HRK</w:t>
      </w:r>
      <w:r w:rsidR="008C16E7">
        <w:rPr>
          <w:rFonts w:ascii="Calibri Light" w:hAnsi="Calibri Light" w:cs="Calibri Light"/>
          <w:bCs/>
          <w:sz w:val="24"/>
          <w:szCs w:val="24"/>
        </w:rPr>
        <w:t>)</w:t>
      </w:r>
      <w:r w:rsidR="008C16E7" w:rsidRPr="008C16E7">
        <w:rPr>
          <w:rFonts w:ascii="Calibri Light" w:hAnsi="Calibri Light" w:cs="Calibri Light"/>
          <w:bCs/>
          <w:sz w:val="24"/>
          <w:szCs w:val="24"/>
        </w:rPr>
        <w:t xml:space="preserve"> iznosi 7,4125</w:t>
      </w:r>
      <w:r w:rsidR="008C16E7">
        <w:rPr>
          <w:rFonts w:ascii="Calibri Light" w:hAnsi="Calibri Light" w:cs="Calibri Light"/>
          <w:bCs/>
          <w:sz w:val="24"/>
          <w:szCs w:val="24"/>
        </w:rPr>
        <w:t>.</w:t>
      </w:r>
    </w:p>
    <w:p w14:paraId="400E8922" w14:textId="77777777" w:rsidR="003051B7" w:rsidRPr="00A46779" w:rsidRDefault="003051B7" w:rsidP="003051B7">
      <w:pPr>
        <w:autoSpaceDE w:val="0"/>
        <w:autoSpaceDN w:val="0"/>
        <w:adjustRightInd w:val="0"/>
        <w:jc w:val="both"/>
        <w:rPr>
          <w:rFonts w:asciiTheme="majorHAnsi" w:hAnsiTheme="majorHAnsi" w:cstheme="majorHAnsi"/>
          <w:sz w:val="24"/>
          <w:szCs w:val="24"/>
        </w:rPr>
      </w:pPr>
    </w:p>
    <w:p w14:paraId="69B277DF" w14:textId="08B62412" w:rsidR="000725F9" w:rsidRPr="00A46779" w:rsidRDefault="00685569" w:rsidP="003051B7">
      <w:pPr>
        <w:autoSpaceDE w:val="0"/>
        <w:autoSpaceDN w:val="0"/>
        <w:adjustRightInd w:val="0"/>
        <w:jc w:val="both"/>
        <w:rPr>
          <w:rFonts w:asciiTheme="majorHAnsi" w:hAnsiTheme="majorHAnsi" w:cstheme="majorHAnsi"/>
          <w:sz w:val="24"/>
          <w:szCs w:val="24"/>
        </w:rPr>
      </w:pPr>
      <w:r w:rsidRPr="00A46779">
        <w:rPr>
          <w:rFonts w:asciiTheme="majorHAnsi" w:hAnsiTheme="majorHAnsi" w:cstheme="majorHAnsi"/>
          <w:sz w:val="24"/>
          <w:szCs w:val="24"/>
        </w:rPr>
        <w:t xml:space="preserve">Uvid u </w:t>
      </w:r>
      <w:r w:rsidR="006B3937" w:rsidRPr="00A46779">
        <w:rPr>
          <w:rFonts w:asciiTheme="majorHAnsi" w:hAnsiTheme="majorHAnsi" w:cstheme="majorHAnsi"/>
          <w:sz w:val="24"/>
          <w:szCs w:val="24"/>
        </w:rPr>
        <w:t xml:space="preserve">navedeni tečaj možete dobiti na </w:t>
      </w:r>
      <w:r w:rsidRPr="00A46779">
        <w:rPr>
          <w:rFonts w:asciiTheme="majorHAnsi" w:hAnsiTheme="majorHAnsi" w:cstheme="majorHAnsi"/>
          <w:sz w:val="24"/>
          <w:szCs w:val="24"/>
        </w:rPr>
        <w:t>mrežnoj</w:t>
      </w:r>
      <w:r w:rsidR="000B6BCD" w:rsidRPr="00A46779">
        <w:rPr>
          <w:rFonts w:asciiTheme="majorHAnsi" w:hAnsiTheme="majorHAnsi" w:cstheme="majorHAnsi"/>
          <w:sz w:val="24"/>
          <w:szCs w:val="24"/>
        </w:rPr>
        <w:t xml:space="preserve"> stranic</w:t>
      </w:r>
      <w:r w:rsidRPr="00A46779">
        <w:rPr>
          <w:rFonts w:asciiTheme="majorHAnsi" w:hAnsiTheme="majorHAnsi" w:cstheme="majorHAnsi"/>
          <w:sz w:val="24"/>
          <w:szCs w:val="24"/>
        </w:rPr>
        <w:t>i</w:t>
      </w:r>
      <w:r w:rsidR="00BC12A1" w:rsidRPr="00A46779">
        <w:rPr>
          <w:rFonts w:asciiTheme="majorHAnsi" w:hAnsiTheme="majorHAnsi" w:cstheme="majorHAnsi"/>
          <w:sz w:val="24"/>
          <w:szCs w:val="24"/>
        </w:rPr>
        <w:t xml:space="preserve"> </w:t>
      </w:r>
      <w:r w:rsidR="00EE606E" w:rsidRPr="00A46779">
        <w:rPr>
          <w:rFonts w:asciiTheme="majorHAnsi" w:hAnsiTheme="majorHAnsi" w:cstheme="majorHAnsi"/>
          <w:sz w:val="24"/>
          <w:szCs w:val="24"/>
        </w:rPr>
        <w:t>[</w:t>
      </w:r>
      <w:hyperlink r:id="rId10" w:history="1">
        <w:r w:rsidR="00CC5D89" w:rsidRPr="00A46779">
          <w:rPr>
            <w:rStyle w:val="Hiperveza"/>
            <w:rFonts w:asciiTheme="majorHAnsi" w:hAnsiTheme="majorHAnsi" w:cstheme="majorHAnsi"/>
            <w:sz w:val="24"/>
            <w:szCs w:val="24"/>
          </w:rPr>
          <w:t>https://www.ecb</w:t>
        </w:r>
        <w:r w:rsidR="00CC5D89" w:rsidRPr="00A46779">
          <w:rPr>
            <w:rStyle w:val="Hiperveza"/>
            <w:rFonts w:asciiTheme="majorHAnsi" w:hAnsiTheme="majorHAnsi" w:cstheme="majorHAnsi"/>
            <w:sz w:val="24"/>
            <w:szCs w:val="24"/>
          </w:rPr>
          <w:t>.</w:t>
        </w:r>
        <w:r w:rsidR="00CC5D89" w:rsidRPr="00A46779">
          <w:rPr>
            <w:rStyle w:val="Hiperveza"/>
            <w:rFonts w:asciiTheme="majorHAnsi" w:hAnsiTheme="majorHAnsi" w:cstheme="majorHAnsi"/>
            <w:sz w:val="24"/>
            <w:szCs w:val="24"/>
          </w:rPr>
          <w:t>europa.eu/stats/policy_and_exchange_rates/euro_reference_exchange_rates/html/eurofxref-graph-hrk.en.html</w:t>
        </w:r>
      </w:hyperlink>
      <w:r w:rsidR="000B6BCD" w:rsidRPr="00A46779">
        <w:rPr>
          <w:rFonts w:asciiTheme="majorHAnsi" w:hAnsiTheme="majorHAnsi" w:cstheme="majorHAnsi"/>
          <w:sz w:val="24"/>
          <w:szCs w:val="24"/>
        </w:rPr>
        <w:t>]</w:t>
      </w:r>
      <w:r w:rsidR="00CC5D89" w:rsidRPr="00A46779">
        <w:rPr>
          <w:rFonts w:asciiTheme="majorHAnsi" w:hAnsiTheme="majorHAnsi" w:cstheme="majorHAnsi"/>
          <w:sz w:val="24"/>
          <w:szCs w:val="24"/>
        </w:rPr>
        <w:t>.</w:t>
      </w:r>
      <w:r w:rsidR="00EE606E" w:rsidRPr="00A46779">
        <w:rPr>
          <w:rFonts w:asciiTheme="majorHAnsi" w:hAnsiTheme="majorHAnsi" w:cstheme="majorHAnsi"/>
          <w:sz w:val="24"/>
          <w:szCs w:val="24"/>
        </w:rPr>
        <w:t xml:space="preserve"> </w:t>
      </w:r>
      <w:r w:rsidR="00230EAA" w:rsidRPr="00A46779">
        <w:rPr>
          <w:rFonts w:asciiTheme="majorHAnsi" w:hAnsiTheme="majorHAnsi" w:cstheme="majorHAnsi"/>
          <w:sz w:val="24"/>
          <w:szCs w:val="24"/>
        </w:rPr>
        <w:t xml:space="preserve"> </w:t>
      </w:r>
    </w:p>
    <w:p w14:paraId="4E928B9F" w14:textId="77777777" w:rsidR="003051B7" w:rsidRPr="00A46779" w:rsidRDefault="003051B7" w:rsidP="003051B7">
      <w:pPr>
        <w:autoSpaceDE w:val="0"/>
        <w:autoSpaceDN w:val="0"/>
        <w:adjustRightInd w:val="0"/>
        <w:jc w:val="both"/>
        <w:rPr>
          <w:rFonts w:asciiTheme="majorHAnsi" w:hAnsiTheme="majorHAnsi" w:cstheme="majorHAnsi"/>
          <w:sz w:val="24"/>
          <w:szCs w:val="24"/>
        </w:rPr>
      </w:pPr>
    </w:p>
    <w:p w14:paraId="7EAD834B" w14:textId="5F47FA36" w:rsidR="009B40FF" w:rsidRPr="00A46779" w:rsidRDefault="009B40FF" w:rsidP="003051B7">
      <w:pPr>
        <w:jc w:val="both"/>
        <w:rPr>
          <w:rFonts w:asciiTheme="majorHAnsi" w:hAnsiTheme="majorHAnsi" w:cstheme="majorHAnsi"/>
          <w:sz w:val="24"/>
          <w:szCs w:val="24"/>
        </w:rPr>
      </w:pPr>
      <w:r w:rsidRPr="00A46779">
        <w:rPr>
          <w:rFonts w:asciiTheme="majorHAnsi" w:hAnsiTheme="majorHAnsi" w:cstheme="majorHAnsi"/>
          <w:sz w:val="24"/>
          <w:szCs w:val="24"/>
        </w:rPr>
        <w:t>Sredstva potpore osiguravaju se iz proračuna Europske unije i državnog proračuna Republike Hrvatske, od če</w:t>
      </w:r>
      <w:r w:rsidR="001547A5" w:rsidRPr="00A46779">
        <w:rPr>
          <w:rFonts w:asciiTheme="majorHAnsi" w:hAnsiTheme="majorHAnsi" w:cstheme="majorHAnsi"/>
          <w:sz w:val="24"/>
          <w:szCs w:val="24"/>
        </w:rPr>
        <w:t>ga Europska unija sudjeluje s 90</w:t>
      </w:r>
      <w:r w:rsidR="00BC12A1" w:rsidRPr="00A46779">
        <w:rPr>
          <w:rFonts w:asciiTheme="majorHAnsi" w:hAnsiTheme="majorHAnsi" w:cstheme="majorHAnsi"/>
          <w:sz w:val="24"/>
          <w:szCs w:val="24"/>
        </w:rPr>
        <w:t xml:space="preserve"> </w:t>
      </w:r>
      <w:r w:rsidRPr="00A46779">
        <w:rPr>
          <w:rFonts w:asciiTheme="majorHAnsi" w:hAnsiTheme="majorHAnsi" w:cstheme="majorHAnsi"/>
          <w:sz w:val="24"/>
          <w:szCs w:val="24"/>
        </w:rPr>
        <w:t>%,</w:t>
      </w:r>
      <w:r w:rsidR="00074C87" w:rsidRPr="00A46779">
        <w:rPr>
          <w:rFonts w:asciiTheme="majorHAnsi" w:hAnsiTheme="majorHAnsi" w:cstheme="majorHAnsi"/>
          <w:sz w:val="24"/>
          <w:szCs w:val="24"/>
        </w:rPr>
        <w:t xml:space="preserve"> </w:t>
      </w:r>
      <w:r w:rsidR="00D14AAA" w:rsidRPr="00A46779">
        <w:rPr>
          <w:rFonts w:asciiTheme="majorHAnsi" w:hAnsiTheme="majorHAnsi" w:cstheme="majorHAnsi"/>
          <w:sz w:val="24"/>
          <w:szCs w:val="24"/>
        </w:rPr>
        <w:t>a</w:t>
      </w:r>
      <w:r w:rsidR="00074C87" w:rsidRPr="00A46779">
        <w:rPr>
          <w:rFonts w:asciiTheme="majorHAnsi" w:hAnsiTheme="majorHAnsi" w:cstheme="majorHAnsi"/>
          <w:sz w:val="24"/>
          <w:szCs w:val="24"/>
        </w:rPr>
        <w:t xml:space="preserve"> Republika Hrvatska</w:t>
      </w:r>
      <w:r w:rsidR="001547A5" w:rsidRPr="00A46779">
        <w:rPr>
          <w:rFonts w:asciiTheme="majorHAnsi" w:hAnsiTheme="majorHAnsi" w:cstheme="majorHAnsi"/>
          <w:sz w:val="24"/>
          <w:szCs w:val="24"/>
        </w:rPr>
        <w:t xml:space="preserve"> s 10</w:t>
      </w:r>
      <w:r w:rsidR="00BC12A1" w:rsidRPr="00A46779">
        <w:rPr>
          <w:rFonts w:asciiTheme="majorHAnsi" w:hAnsiTheme="majorHAnsi" w:cstheme="majorHAnsi"/>
          <w:sz w:val="24"/>
          <w:szCs w:val="24"/>
        </w:rPr>
        <w:t xml:space="preserve"> </w:t>
      </w:r>
      <w:r w:rsidR="003B7490" w:rsidRPr="00A46779">
        <w:rPr>
          <w:rFonts w:asciiTheme="majorHAnsi" w:hAnsiTheme="majorHAnsi" w:cstheme="majorHAnsi"/>
          <w:sz w:val="24"/>
          <w:szCs w:val="24"/>
        </w:rPr>
        <w:t>% udjela.</w:t>
      </w:r>
    </w:p>
    <w:p w14:paraId="720B2473" w14:textId="77777777" w:rsidR="003051B7" w:rsidRPr="00A46779" w:rsidRDefault="003051B7" w:rsidP="003051B7">
      <w:pPr>
        <w:jc w:val="both"/>
        <w:rPr>
          <w:rFonts w:asciiTheme="majorHAnsi" w:hAnsiTheme="majorHAnsi" w:cstheme="majorHAnsi"/>
          <w:sz w:val="24"/>
          <w:szCs w:val="24"/>
        </w:rPr>
      </w:pPr>
    </w:p>
    <w:p w14:paraId="6192D9EB" w14:textId="2CD964D4" w:rsidR="000725F9" w:rsidRDefault="00E90017" w:rsidP="003051B7">
      <w:pPr>
        <w:autoSpaceDE w:val="0"/>
        <w:autoSpaceDN w:val="0"/>
        <w:adjustRightInd w:val="0"/>
        <w:jc w:val="both"/>
        <w:rPr>
          <w:rFonts w:asciiTheme="majorHAnsi" w:hAnsiTheme="majorHAnsi" w:cstheme="majorHAnsi"/>
          <w:sz w:val="24"/>
          <w:szCs w:val="24"/>
        </w:rPr>
      </w:pPr>
      <w:r w:rsidRPr="00A46779">
        <w:rPr>
          <w:rFonts w:asciiTheme="majorHAnsi" w:hAnsiTheme="majorHAnsi" w:cstheme="majorHAnsi"/>
          <w:sz w:val="24"/>
          <w:szCs w:val="24"/>
        </w:rPr>
        <w:t>P</w:t>
      </w:r>
      <w:r w:rsidR="000725F9" w:rsidRPr="00A46779">
        <w:rPr>
          <w:rFonts w:asciiTheme="majorHAnsi" w:hAnsiTheme="majorHAnsi" w:cstheme="majorHAnsi"/>
          <w:sz w:val="24"/>
          <w:szCs w:val="24"/>
        </w:rPr>
        <w:t>otpora se dodjeljuje u</w:t>
      </w:r>
      <w:r w:rsidR="001547A5" w:rsidRPr="00A46779">
        <w:rPr>
          <w:rFonts w:asciiTheme="majorHAnsi" w:hAnsiTheme="majorHAnsi" w:cstheme="majorHAnsi"/>
          <w:sz w:val="24"/>
          <w:szCs w:val="24"/>
        </w:rPr>
        <w:t xml:space="preserve"> obliku </w:t>
      </w:r>
      <w:r w:rsidR="000725F9" w:rsidRPr="00A46779">
        <w:rPr>
          <w:rFonts w:asciiTheme="majorHAnsi" w:hAnsiTheme="majorHAnsi" w:cstheme="majorHAnsi"/>
          <w:sz w:val="24"/>
          <w:szCs w:val="24"/>
        </w:rPr>
        <w:t xml:space="preserve">namjenskih bespovratnih novčanih sredstava za sufinanciranje prihvatljivih </w:t>
      </w:r>
      <w:r w:rsidR="00E20533" w:rsidRPr="00A46779">
        <w:rPr>
          <w:rFonts w:asciiTheme="majorHAnsi" w:hAnsiTheme="majorHAnsi" w:cstheme="majorHAnsi"/>
          <w:sz w:val="24"/>
          <w:szCs w:val="24"/>
        </w:rPr>
        <w:t>troškova</w:t>
      </w:r>
      <w:r w:rsidR="00115603" w:rsidRPr="00A46779">
        <w:rPr>
          <w:rFonts w:asciiTheme="majorHAnsi" w:hAnsiTheme="majorHAnsi" w:cstheme="majorHAnsi"/>
          <w:sz w:val="24"/>
          <w:szCs w:val="24"/>
        </w:rPr>
        <w:t xml:space="preserve"> navedenih u poglavlju</w:t>
      </w:r>
      <w:r w:rsidR="008A24D9" w:rsidRPr="00A46779">
        <w:rPr>
          <w:rFonts w:asciiTheme="majorHAnsi" w:hAnsiTheme="majorHAnsi" w:cstheme="majorHAnsi"/>
          <w:sz w:val="24"/>
          <w:szCs w:val="24"/>
        </w:rPr>
        <w:t xml:space="preserve"> 3.</w:t>
      </w:r>
      <w:r w:rsidR="00E20533" w:rsidRPr="00A46779">
        <w:rPr>
          <w:rFonts w:asciiTheme="majorHAnsi" w:hAnsiTheme="majorHAnsi" w:cstheme="majorHAnsi"/>
          <w:sz w:val="24"/>
          <w:szCs w:val="24"/>
        </w:rPr>
        <w:t>3.</w:t>
      </w:r>
      <w:r w:rsidR="00766F07" w:rsidRPr="00A46779">
        <w:rPr>
          <w:rFonts w:asciiTheme="majorHAnsi" w:hAnsiTheme="majorHAnsi" w:cstheme="majorHAnsi"/>
          <w:sz w:val="24"/>
          <w:szCs w:val="24"/>
        </w:rPr>
        <w:t xml:space="preserve"> ovog Natječaja</w:t>
      </w:r>
      <w:r w:rsidR="000725F9" w:rsidRPr="00A46779">
        <w:rPr>
          <w:rFonts w:asciiTheme="majorHAnsi" w:hAnsiTheme="majorHAnsi" w:cstheme="majorHAnsi"/>
          <w:sz w:val="24"/>
          <w:szCs w:val="24"/>
        </w:rPr>
        <w:t xml:space="preserve">. </w:t>
      </w:r>
    </w:p>
    <w:p w14:paraId="2AFDECA3" w14:textId="77777777" w:rsidR="008C16E7" w:rsidRPr="00A46779" w:rsidRDefault="008C16E7" w:rsidP="003051B7">
      <w:pPr>
        <w:autoSpaceDE w:val="0"/>
        <w:autoSpaceDN w:val="0"/>
        <w:adjustRightInd w:val="0"/>
        <w:jc w:val="both"/>
        <w:rPr>
          <w:rFonts w:asciiTheme="majorHAnsi" w:hAnsiTheme="majorHAnsi" w:cstheme="majorHAnsi"/>
          <w:sz w:val="24"/>
          <w:szCs w:val="24"/>
        </w:rPr>
      </w:pPr>
    </w:p>
    <w:p w14:paraId="59BEE802" w14:textId="5514C14F" w:rsidR="000725F9" w:rsidRPr="008C16E7" w:rsidRDefault="000725F9" w:rsidP="003051B7">
      <w:pPr>
        <w:autoSpaceDE w:val="0"/>
        <w:autoSpaceDN w:val="0"/>
        <w:adjustRightInd w:val="0"/>
        <w:ind w:right="-274"/>
        <w:jc w:val="both"/>
        <w:rPr>
          <w:rFonts w:asciiTheme="majorHAnsi" w:hAnsiTheme="majorHAnsi" w:cstheme="majorHAnsi"/>
          <w:color w:val="0070C0"/>
          <w:sz w:val="24"/>
          <w:szCs w:val="24"/>
        </w:rPr>
      </w:pPr>
      <w:r w:rsidRPr="008C16E7">
        <w:rPr>
          <w:rFonts w:asciiTheme="majorHAnsi" w:hAnsiTheme="majorHAnsi" w:cstheme="majorHAnsi"/>
          <w:color w:val="0070C0"/>
          <w:sz w:val="24"/>
          <w:szCs w:val="24"/>
        </w:rPr>
        <w:t xml:space="preserve">Isplata </w:t>
      </w:r>
      <w:r w:rsidR="006D705F" w:rsidRPr="008C16E7">
        <w:rPr>
          <w:rFonts w:asciiTheme="majorHAnsi" w:hAnsiTheme="majorHAnsi" w:cstheme="majorHAnsi"/>
          <w:color w:val="0070C0"/>
          <w:sz w:val="24"/>
          <w:szCs w:val="24"/>
        </w:rPr>
        <w:t>potpore se vrši jednokratno ili u ratama</w:t>
      </w:r>
      <w:r w:rsidRPr="008C16E7">
        <w:rPr>
          <w:rFonts w:asciiTheme="majorHAnsi" w:hAnsiTheme="majorHAnsi" w:cstheme="majorHAnsi"/>
          <w:color w:val="0070C0"/>
          <w:sz w:val="24"/>
          <w:szCs w:val="24"/>
        </w:rPr>
        <w:t xml:space="preserve"> kako slijedi:</w:t>
      </w:r>
    </w:p>
    <w:p w14:paraId="0BD77430" w14:textId="3F9F7969" w:rsidR="000725F9" w:rsidRPr="008C16E7" w:rsidRDefault="000454DF" w:rsidP="002A5905">
      <w:pPr>
        <w:pStyle w:val="Odlomakpopisa"/>
        <w:numPr>
          <w:ilvl w:val="0"/>
          <w:numId w:val="4"/>
        </w:numPr>
        <w:autoSpaceDE w:val="0"/>
        <w:autoSpaceDN w:val="0"/>
        <w:adjustRightInd w:val="0"/>
        <w:spacing w:before="120" w:after="120"/>
        <w:ind w:left="426" w:right="4" w:hanging="284"/>
        <w:jc w:val="both"/>
        <w:rPr>
          <w:rFonts w:asciiTheme="majorHAnsi" w:hAnsiTheme="majorHAnsi" w:cstheme="majorHAnsi"/>
          <w:color w:val="0070C0"/>
          <w:sz w:val="24"/>
          <w:szCs w:val="24"/>
        </w:rPr>
      </w:pPr>
      <w:r w:rsidRPr="008C16E7">
        <w:rPr>
          <w:rFonts w:asciiTheme="majorHAnsi" w:hAnsiTheme="majorHAnsi" w:cstheme="majorHAnsi"/>
          <w:color w:val="0070C0"/>
          <w:sz w:val="24"/>
          <w:szCs w:val="24"/>
        </w:rPr>
        <w:t>kod ulaganja u opremanje</w:t>
      </w:r>
      <w:r w:rsidR="004048CF" w:rsidRPr="008C16E7">
        <w:rPr>
          <w:rFonts w:asciiTheme="majorHAnsi" w:hAnsiTheme="majorHAnsi" w:cstheme="majorHAnsi"/>
          <w:color w:val="0070C0"/>
          <w:sz w:val="24"/>
          <w:szCs w:val="24"/>
        </w:rPr>
        <w:t xml:space="preserve"> do 3 rate</w:t>
      </w:r>
    </w:p>
    <w:p w14:paraId="64017C5F" w14:textId="173FACE5" w:rsidR="000454DF" w:rsidRPr="008C16E7" w:rsidRDefault="000454DF" w:rsidP="002A5905">
      <w:pPr>
        <w:pStyle w:val="Odlomakpopisa"/>
        <w:numPr>
          <w:ilvl w:val="0"/>
          <w:numId w:val="4"/>
        </w:numPr>
        <w:autoSpaceDE w:val="0"/>
        <w:autoSpaceDN w:val="0"/>
        <w:adjustRightInd w:val="0"/>
        <w:spacing w:before="120" w:after="120"/>
        <w:ind w:left="426" w:right="4" w:hanging="284"/>
        <w:jc w:val="both"/>
        <w:rPr>
          <w:rFonts w:asciiTheme="majorHAnsi" w:hAnsiTheme="majorHAnsi" w:cstheme="majorHAnsi"/>
          <w:color w:val="0070C0"/>
          <w:sz w:val="24"/>
          <w:szCs w:val="24"/>
        </w:rPr>
      </w:pPr>
      <w:r w:rsidRPr="008C16E7">
        <w:rPr>
          <w:rFonts w:asciiTheme="majorHAnsi" w:hAnsiTheme="majorHAnsi" w:cstheme="majorHAnsi"/>
          <w:color w:val="0070C0"/>
          <w:sz w:val="24"/>
          <w:szCs w:val="24"/>
        </w:rPr>
        <w:t>kod ulaganja u građenje i podizanje nasada do 4 rate</w:t>
      </w:r>
    </w:p>
    <w:p w14:paraId="246ACA35" w14:textId="694C2A43" w:rsidR="001D3244" w:rsidRPr="008C16E7" w:rsidRDefault="001D3244" w:rsidP="002A3513">
      <w:pPr>
        <w:pStyle w:val="Odlomakpopisa"/>
        <w:numPr>
          <w:ilvl w:val="0"/>
          <w:numId w:val="4"/>
        </w:numPr>
        <w:autoSpaceDE w:val="0"/>
        <w:autoSpaceDN w:val="0"/>
        <w:adjustRightInd w:val="0"/>
        <w:spacing w:before="120" w:after="120"/>
        <w:ind w:left="426" w:right="4" w:hanging="284"/>
        <w:jc w:val="both"/>
        <w:rPr>
          <w:rFonts w:asciiTheme="majorHAnsi" w:hAnsiTheme="majorHAnsi" w:cstheme="majorHAnsi"/>
          <w:color w:val="0070C0"/>
          <w:sz w:val="24"/>
          <w:szCs w:val="24"/>
        </w:rPr>
      </w:pPr>
      <w:r w:rsidRPr="008C16E7">
        <w:rPr>
          <w:rFonts w:asciiTheme="majorHAnsi" w:hAnsiTheme="majorHAnsi" w:cstheme="majorHAnsi"/>
          <w:color w:val="0070C0"/>
          <w:sz w:val="24"/>
          <w:szCs w:val="24"/>
        </w:rPr>
        <w:lastRenderedPageBreak/>
        <w:t>moguća je isplata potpore u obliku predujma u vrijednosti do 50% odobrenih sredstava potpore, uz dostavu garancije banke plative „na prvi poziv“ i „bez prigovora“ u stopostotnoj vrijednosti iznosa pre</w:t>
      </w:r>
      <w:r w:rsidR="000454DF" w:rsidRPr="008C16E7">
        <w:rPr>
          <w:rFonts w:asciiTheme="majorHAnsi" w:hAnsiTheme="majorHAnsi" w:cstheme="majorHAnsi"/>
          <w:color w:val="0070C0"/>
          <w:sz w:val="24"/>
          <w:szCs w:val="24"/>
        </w:rPr>
        <w:t>dujma</w:t>
      </w:r>
    </w:p>
    <w:p w14:paraId="13D4FD46" w14:textId="29FE3145" w:rsidR="00230EAA" w:rsidRPr="008C16E7" w:rsidRDefault="00E103EE" w:rsidP="003051B7">
      <w:pPr>
        <w:pStyle w:val="Odlomakpopisa"/>
        <w:numPr>
          <w:ilvl w:val="0"/>
          <w:numId w:val="4"/>
        </w:numPr>
        <w:autoSpaceDE w:val="0"/>
        <w:autoSpaceDN w:val="0"/>
        <w:adjustRightInd w:val="0"/>
        <w:ind w:left="432" w:hanging="288"/>
        <w:contextualSpacing w:val="0"/>
        <w:jc w:val="both"/>
        <w:rPr>
          <w:rFonts w:asciiTheme="majorHAnsi" w:hAnsiTheme="majorHAnsi" w:cstheme="majorHAnsi"/>
          <w:color w:val="0070C0"/>
          <w:sz w:val="24"/>
          <w:szCs w:val="24"/>
        </w:rPr>
      </w:pPr>
      <w:r w:rsidRPr="008C16E7">
        <w:rPr>
          <w:rFonts w:asciiTheme="majorHAnsi" w:hAnsiTheme="majorHAnsi" w:cstheme="majorHAnsi"/>
          <w:color w:val="0070C0"/>
          <w:sz w:val="24"/>
          <w:szCs w:val="24"/>
        </w:rPr>
        <w:t>iznos u Zahtjevu za isplatu zadnje rate mora biti minimalno 10% odobrenih sredstava potpore</w:t>
      </w:r>
      <w:r w:rsidR="002A3513" w:rsidRPr="008C16E7">
        <w:rPr>
          <w:rFonts w:asciiTheme="majorHAnsi" w:hAnsiTheme="majorHAnsi" w:cstheme="majorHAnsi"/>
          <w:color w:val="0070C0"/>
          <w:sz w:val="24"/>
          <w:szCs w:val="24"/>
        </w:rPr>
        <w:t>.</w:t>
      </w:r>
    </w:p>
    <w:p w14:paraId="5FFB5B5A" w14:textId="103B8F70" w:rsidR="003051B7" w:rsidRPr="00A46779" w:rsidRDefault="003051B7" w:rsidP="003051B7">
      <w:pPr>
        <w:pStyle w:val="Odlomakpopisa"/>
        <w:autoSpaceDE w:val="0"/>
        <w:autoSpaceDN w:val="0"/>
        <w:adjustRightInd w:val="0"/>
        <w:ind w:left="432"/>
        <w:contextualSpacing w:val="0"/>
        <w:jc w:val="both"/>
        <w:rPr>
          <w:rFonts w:asciiTheme="majorHAnsi" w:hAnsiTheme="majorHAnsi" w:cstheme="majorHAnsi"/>
          <w:sz w:val="24"/>
          <w:szCs w:val="24"/>
        </w:rPr>
      </w:pPr>
    </w:p>
    <w:tbl>
      <w:tblPr>
        <w:tblStyle w:val="Reetkatablice"/>
        <w:tblW w:w="0" w:type="auto"/>
        <w:tblInd w:w="108" w:type="dxa"/>
        <w:tblLook w:val="04A0" w:firstRow="1" w:lastRow="0" w:firstColumn="1" w:lastColumn="0" w:noHBand="0" w:noVBand="1"/>
      </w:tblPr>
      <w:tblGrid>
        <w:gridCol w:w="9242"/>
      </w:tblGrid>
      <w:tr w:rsidR="00456BE3" w:rsidRPr="00A46779" w14:paraId="3608B702" w14:textId="77777777" w:rsidTr="00E524E2">
        <w:trPr>
          <w:trHeight w:val="962"/>
        </w:trPr>
        <w:tc>
          <w:tcPr>
            <w:tcW w:w="9270" w:type="dxa"/>
          </w:tcPr>
          <w:p w14:paraId="4F3AB18F" w14:textId="77777777" w:rsidR="00456BE3" w:rsidRPr="00A46779" w:rsidRDefault="00456BE3" w:rsidP="00F06330">
            <w:pPr>
              <w:rPr>
                <w:rFonts w:asciiTheme="majorHAnsi" w:hAnsiTheme="majorHAnsi" w:cstheme="majorHAnsi"/>
                <w:b/>
                <w:sz w:val="24"/>
                <w:szCs w:val="24"/>
                <w:lang w:val="hr-HR"/>
              </w:rPr>
            </w:pPr>
            <w:bookmarkStart w:id="24" w:name="_Hlk536010639"/>
            <w:r w:rsidRPr="00A46779">
              <w:rPr>
                <w:rFonts w:asciiTheme="majorHAnsi" w:hAnsiTheme="majorHAnsi" w:cstheme="majorHAnsi"/>
                <w:b/>
                <w:sz w:val="24"/>
                <w:szCs w:val="24"/>
                <w:lang w:val="hr-HR"/>
              </w:rPr>
              <w:t>Napomena:</w:t>
            </w:r>
          </w:p>
          <w:p w14:paraId="19BA93BE" w14:textId="77777777" w:rsidR="00456BE3" w:rsidRPr="00A46779" w:rsidRDefault="00456BE3" w:rsidP="00F06330">
            <w:pPr>
              <w:rPr>
                <w:rFonts w:asciiTheme="majorHAnsi" w:hAnsiTheme="majorHAnsi" w:cstheme="majorHAnsi"/>
                <w:b/>
                <w:sz w:val="24"/>
                <w:szCs w:val="24"/>
                <w:lang w:val="hr-HR"/>
              </w:rPr>
            </w:pPr>
          </w:p>
          <w:p w14:paraId="25C29CDE" w14:textId="6FA1110C" w:rsidR="00456BE3" w:rsidRPr="00A46779" w:rsidRDefault="00E524E2" w:rsidP="00F06330">
            <w:pPr>
              <w:spacing w:after="120"/>
              <w:jc w:val="both"/>
              <w:rPr>
                <w:rFonts w:asciiTheme="majorHAnsi" w:hAnsiTheme="majorHAnsi" w:cstheme="majorHAnsi"/>
                <w:b/>
                <w:sz w:val="24"/>
                <w:szCs w:val="24"/>
                <w:u w:val="single"/>
                <w:lang w:val="hr-HR"/>
              </w:rPr>
            </w:pPr>
            <w:r w:rsidRPr="005E4F34">
              <w:rPr>
                <w:rFonts w:asciiTheme="majorHAnsi" w:hAnsiTheme="majorHAnsi" w:cstheme="majorHAnsi"/>
                <w:color w:val="0070C0"/>
                <w:sz w:val="24"/>
                <w:szCs w:val="24"/>
                <w:lang w:val="hr-HR"/>
              </w:rPr>
              <w:t xml:space="preserve">Ukupna vrijednost projekta može iznositi najviše 100.000 EUR (bez PDV-a) u kunskoj protuvrijednosti, neovisno o tome ima li nositelj projekta pravo na mogućnost odbitka pretporeza ili ne. Projekt čija ukupna vrijednost prelazi navedeni iznos nije prihvatljiv, odnosno nositelj takvog projekta bit će isključen iz postupka odabira projekata u skladu s poglavljem 2.3, točkom 11. ovog Natječaja.   </w:t>
            </w:r>
            <w:r w:rsidR="00456BE3" w:rsidRPr="005E4F34">
              <w:rPr>
                <w:rFonts w:asciiTheme="majorHAnsi" w:hAnsiTheme="majorHAnsi" w:cstheme="majorHAnsi"/>
                <w:color w:val="0070C0"/>
                <w:sz w:val="24"/>
                <w:szCs w:val="24"/>
                <w:lang w:val="hr-HR"/>
              </w:rPr>
              <w:t xml:space="preserve">    </w:t>
            </w:r>
            <w:r w:rsidR="00456BE3" w:rsidRPr="005E4F34">
              <w:rPr>
                <w:rFonts w:asciiTheme="majorHAnsi" w:hAnsiTheme="majorHAnsi" w:cstheme="majorHAnsi"/>
                <w:b/>
                <w:color w:val="0070C0"/>
                <w:sz w:val="24"/>
                <w:szCs w:val="24"/>
                <w:u w:val="single"/>
                <w:lang w:val="hr-HR"/>
              </w:rPr>
              <w:t xml:space="preserve"> </w:t>
            </w:r>
          </w:p>
        </w:tc>
      </w:tr>
      <w:bookmarkEnd w:id="24"/>
    </w:tbl>
    <w:p w14:paraId="57FA6AD1" w14:textId="37AD8BA9" w:rsidR="00456BE3" w:rsidRPr="00A46779" w:rsidRDefault="00456BE3" w:rsidP="00456BE3">
      <w:pPr>
        <w:autoSpaceDE w:val="0"/>
        <w:autoSpaceDN w:val="0"/>
        <w:adjustRightInd w:val="0"/>
        <w:jc w:val="both"/>
        <w:rPr>
          <w:rFonts w:asciiTheme="majorHAnsi" w:hAnsiTheme="majorHAnsi" w:cstheme="majorHAnsi"/>
          <w:sz w:val="24"/>
          <w:szCs w:val="24"/>
        </w:rPr>
      </w:pPr>
    </w:p>
    <w:p w14:paraId="5CE9CFB0" w14:textId="521C0567" w:rsidR="00456BE3" w:rsidRPr="00A46779" w:rsidRDefault="00456BE3" w:rsidP="00456BE3">
      <w:pPr>
        <w:autoSpaceDE w:val="0"/>
        <w:autoSpaceDN w:val="0"/>
        <w:adjustRightInd w:val="0"/>
        <w:jc w:val="both"/>
        <w:rPr>
          <w:rFonts w:asciiTheme="majorHAnsi" w:hAnsiTheme="majorHAnsi" w:cstheme="majorHAnsi"/>
          <w:sz w:val="24"/>
          <w:szCs w:val="24"/>
        </w:rPr>
      </w:pPr>
    </w:p>
    <w:p w14:paraId="4E6CC6CE" w14:textId="67BFF113" w:rsidR="00681D91" w:rsidRPr="00A46779" w:rsidRDefault="00681D91" w:rsidP="003051B7">
      <w:pPr>
        <w:spacing w:line="259" w:lineRule="auto"/>
        <w:rPr>
          <w:rFonts w:asciiTheme="majorHAnsi" w:hAnsiTheme="majorHAnsi" w:cstheme="majorHAnsi"/>
          <w:b/>
          <w:sz w:val="24"/>
          <w:szCs w:val="24"/>
          <w:u w:val="single"/>
        </w:rPr>
      </w:pPr>
      <w:r w:rsidRPr="00A46779">
        <w:rPr>
          <w:rFonts w:asciiTheme="majorHAnsi" w:hAnsiTheme="majorHAnsi" w:cstheme="majorHAnsi"/>
          <w:b/>
          <w:sz w:val="24"/>
          <w:szCs w:val="24"/>
          <w:u w:val="single"/>
        </w:rPr>
        <w:t>Intenzitet potpore</w:t>
      </w:r>
    </w:p>
    <w:p w14:paraId="499050D3" w14:textId="77777777" w:rsidR="003051B7" w:rsidRPr="00A46779" w:rsidRDefault="003051B7" w:rsidP="003051B7">
      <w:pPr>
        <w:spacing w:line="259" w:lineRule="auto"/>
        <w:rPr>
          <w:rFonts w:asciiTheme="majorHAnsi" w:hAnsiTheme="majorHAnsi" w:cstheme="majorHAnsi"/>
          <w:b/>
          <w:sz w:val="24"/>
          <w:szCs w:val="24"/>
          <w:u w:val="single"/>
        </w:rPr>
      </w:pPr>
    </w:p>
    <w:p w14:paraId="284A05B8" w14:textId="1932BF7C" w:rsidR="003051B7" w:rsidRPr="005E4F34" w:rsidRDefault="00681D91" w:rsidP="00730DAD">
      <w:pPr>
        <w:shd w:val="clear" w:color="auto" w:fill="FFFFFF" w:themeFill="background1"/>
        <w:spacing w:after="160"/>
        <w:jc w:val="both"/>
        <w:rPr>
          <w:rFonts w:asciiTheme="majorHAnsi" w:hAnsiTheme="majorHAnsi" w:cstheme="majorHAnsi"/>
          <w:color w:val="0070C0"/>
          <w:sz w:val="24"/>
          <w:szCs w:val="24"/>
        </w:rPr>
      </w:pPr>
      <w:r w:rsidRPr="005E4F34">
        <w:rPr>
          <w:rFonts w:asciiTheme="majorHAnsi" w:hAnsiTheme="majorHAnsi" w:cstheme="majorHAnsi"/>
          <w:color w:val="0070C0"/>
          <w:sz w:val="24"/>
          <w:szCs w:val="24"/>
        </w:rPr>
        <w:t xml:space="preserve">Intenzitet potpore </w:t>
      </w:r>
      <w:r w:rsidR="00901A6E" w:rsidRPr="005E4F34">
        <w:rPr>
          <w:rFonts w:asciiTheme="majorHAnsi" w:hAnsiTheme="majorHAnsi" w:cstheme="majorHAnsi"/>
          <w:color w:val="0070C0"/>
          <w:sz w:val="24"/>
          <w:szCs w:val="24"/>
        </w:rPr>
        <w:t>za tip operacije</w:t>
      </w:r>
      <w:r w:rsidR="00AD482F" w:rsidRPr="005E4F34">
        <w:rPr>
          <w:rFonts w:asciiTheme="majorHAnsi" w:hAnsiTheme="majorHAnsi" w:cstheme="majorHAnsi"/>
          <w:color w:val="0070C0"/>
          <w:sz w:val="24"/>
          <w:szCs w:val="24"/>
        </w:rPr>
        <w:t xml:space="preserve"> </w:t>
      </w:r>
      <w:r w:rsidR="005E4F34" w:rsidRPr="005E4F34">
        <w:rPr>
          <w:rFonts w:asciiTheme="majorHAnsi" w:hAnsiTheme="majorHAnsi" w:cstheme="majorHAnsi"/>
          <w:color w:val="0070C0"/>
          <w:sz w:val="24"/>
          <w:szCs w:val="24"/>
        </w:rPr>
        <w:t xml:space="preserve">TO 1.1.2. Potpora razvoju i modernizaciji poljoprivrednih gospodarstava </w:t>
      </w:r>
      <w:r w:rsidR="00730DAD" w:rsidRPr="005E4F34">
        <w:rPr>
          <w:rFonts w:asciiTheme="majorHAnsi" w:hAnsiTheme="majorHAnsi" w:cstheme="majorHAnsi"/>
          <w:color w:val="0070C0"/>
          <w:sz w:val="24"/>
          <w:szCs w:val="24"/>
        </w:rPr>
        <w:t xml:space="preserve">iznosi </w:t>
      </w:r>
      <w:r w:rsidR="00B21D05" w:rsidRPr="005E4F34">
        <w:rPr>
          <w:rFonts w:asciiTheme="majorHAnsi" w:hAnsiTheme="majorHAnsi" w:cstheme="majorHAnsi"/>
          <w:color w:val="0070C0"/>
          <w:sz w:val="24"/>
          <w:szCs w:val="24"/>
        </w:rPr>
        <w:t xml:space="preserve">do </w:t>
      </w:r>
      <w:r w:rsidR="00730DAD" w:rsidRPr="005E4F34">
        <w:rPr>
          <w:rFonts w:asciiTheme="majorHAnsi" w:hAnsiTheme="majorHAnsi" w:cstheme="majorHAnsi"/>
          <w:color w:val="0070C0"/>
          <w:sz w:val="24"/>
          <w:szCs w:val="24"/>
        </w:rPr>
        <w:t>50% od ukupnih prihvatljivih troškova projekta.</w:t>
      </w:r>
    </w:p>
    <w:p w14:paraId="26D4AEE3" w14:textId="02B8C87E" w:rsidR="00AE1513" w:rsidRPr="00A46779" w:rsidRDefault="00AE1513" w:rsidP="00AE1513">
      <w:pPr>
        <w:shd w:val="clear" w:color="auto" w:fill="FFFFFF" w:themeFill="background1"/>
        <w:spacing w:after="160"/>
        <w:jc w:val="both"/>
        <w:rPr>
          <w:rFonts w:asciiTheme="majorHAnsi" w:hAnsiTheme="majorHAnsi" w:cstheme="majorHAnsi"/>
          <w:sz w:val="24"/>
          <w:szCs w:val="24"/>
        </w:rPr>
      </w:pPr>
      <w:r w:rsidRPr="005E4F34">
        <w:rPr>
          <w:rFonts w:asciiTheme="majorHAnsi" w:hAnsiTheme="majorHAnsi" w:cstheme="majorHAnsi"/>
          <w:color w:val="0070C0"/>
          <w:sz w:val="24"/>
          <w:szCs w:val="24"/>
        </w:rPr>
        <w:t>Za mlade poljoprivrednike, k</w:t>
      </w:r>
      <w:r w:rsidR="00426B26" w:rsidRPr="005E4F34">
        <w:rPr>
          <w:rFonts w:asciiTheme="majorHAnsi" w:hAnsiTheme="majorHAnsi" w:cstheme="majorHAnsi"/>
          <w:color w:val="0070C0"/>
          <w:sz w:val="24"/>
          <w:szCs w:val="24"/>
        </w:rPr>
        <w:t>oji</w:t>
      </w:r>
      <w:r w:rsidRPr="005E4F34">
        <w:rPr>
          <w:rFonts w:asciiTheme="majorHAnsi" w:hAnsiTheme="majorHAnsi" w:cstheme="majorHAnsi"/>
          <w:color w:val="0070C0"/>
          <w:sz w:val="24"/>
          <w:szCs w:val="24"/>
        </w:rPr>
        <w:t xml:space="preserve"> su definirani kao nositelji projekta</w:t>
      </w:r>
      <w:r w:rsidR="00426B26" w:rsidRPr="005E4F34">
        <w:rPr>
          <w:rFonts w:asciiTheme="majorHAnsi" w:hAnsiTheme="majorHAnsi" w:cstheme="majorHAnsi"/>
          <w:color w:val="0070C0"/>
          <w:sz w:val="24"/>
          <w:szCs w:val="24"/>
        </w:rPr>
        <w:t xml:space="preserve"> ovog tipa operacije,</w:t>
      </w:r>
      <w:r w:rsidRPr="005E4F34">
        <w:rPr>
          <w:rFonts w:asciiTheme="majorHAnsi" w:hAnsiTheme="majorHAnsi" w:cstheme="majorHAnsi"/>
          <w:color w:val="0070C0"/>
          <w:sz w:val="24"/>
          <w:szCs w:val="24"/>
        </w:rPr>
        <w:t xml:space="preserve"> intenzitet potpore uvećava se za 20 % uz uvjet:</w:t>
      </w:r>
    </w:p>
    <w:p w14:paraId="48460864" w14:textId="77777777" w:rsidR="00AE1513" w:rsidRPr="00A46779" w:rsidRDefault="00AE1513" w:rsidP="00AE1513">
      <w:pPr>
        <w:shd w:val="clear" w:color="auto" w:fill="FFFFFF" w:themeFill="background1"/>
        <w:spacing w:after="160"/>
        <w:jc w:val="both"/>
        <w:rPr>
          <w:rFonts w:asciiTheme="majorHAnsi" w:hAnsiTheme="majorHAnsi" w:cstheme="majorHAnsi"/>
          <w:sz w:val="24"/>
          <w:szCs w:val="24"/>
        </w:rPr>
      </w:pPr>
      <w:r w:rsidRPr="00A46779">
        <w:rPr>
          <w:rFonts w:asciiTheme="majorHAnsi" w:hAnsiTheme="majorHAnsi" w:cstheme="majorHAnsi"/>
          <w:sz w:val="24"/>
          <w:szCs w:val="24"/>
        </w:rPr>
        <w:t xml:space="preserve">a) ako se radi o fizičkoj osobi, mladi poljoprivrednik mora prije podnošenja konačnog zahtjeva za isplatu biti zaposlen kod te fizičke osobe i početi plaćati doprinose za mirovinsko i zdravstveno osiguranje </w:t>
      </w:r>
      <w:r w:rsidRPr="00A46779">
        <w:rPr>
          <w:rFonts w:asciiTheme="majorHAnsi" w:hAnsiTheme="majorHAnsi" w:cstheme="majorHAnsi"/>
          <w:b/>
          <w:sz w:val="24"/>
          <w:szCs w:val="24"/>
        </w:rPr>
        <w:t>po osnovi poljoprivrede</w:t>
      </w:r>
      <w:r w:rsidRPr="00A46779">
        <w:rPr>
          <w:rFonts w:asciiTheme="majorHAnsi" w:hAnsiTheme="majorHAnsi" w:cstheme="majorHAnsi"/>
          <w:sz w:val="24"/>
          <w:szCs w:val="24"/>
        </w:rPr>
        <w:t>.</w:t>
      </w:r>
    </w:p>
    <w:p w14:paraId="41BCBA92" w14:textId="490FD70A" w:rsidR="00AE1513" w:rsidRPr="00A46779" w:rsidRDefault="00AE1513" w:rsidP="00AE1513">
      <w:pPr>
        <w:shd w:val="clear" w:color="auto" w:fill="FFFFFF" w:themeFill="background1"/>
        <w:spacing w:after="160"/>
        <w:jc w:val="both"/>
        <w:rPr>
          <w:rFonts w:asciiTheme="majorHAnsi" w:hAnsiTheme="majorHAnsi" w:cstheme="majorHAnsi"/>
          <w:sz w:val="24"/>
          <w:szCs w:val="24"/>
        </w:rPr>
      </w:pPr>
      <w:r w:rsidRPr="00A46779">
        <w:rPr>
          <w:rFonts w:asciiTheme="majorHAnsi" w:hAnsiTheme="majorHAnsi" w:cstheme="majorHAnsi"/>
          <w:sz w:val="24"/>
          <w:szCs w:val="24"/>
        </w:rPr>
        <w:t>b) ako je nositelj projekta pravna osoba, mladi poljoprivrednik mora biti zaposlen u pravnoj osobi – nositelju projekta prije podnošenja konačnog zahtjeva za isplatu.</w:t>
      </w:r>
    </w:p>
    <w:p w14:paraId="004E4F81" w14:textId="4206A375" w:rsidR="00AE1513" w:rsidRPr="00A46779" w:rsidRDefault="00AE1513" w:rsidP="00AE1513">
      <w:pPr>
        <w:shd w:val="clear" w:color="auto" w:fill="FFFFFF" w:themeFill="background1"/>
        <w:spacing w:after="160"/>
        <w:jc w:val="both"/>
        <w:rPr>
          <w:rFonts w:asciiTheme="majorHAnsi" w:hAnsiTheme="majorHAnsi" w:cstheme="majorHAnsi"/>
          <w:sz w:val="24"/>
          <w:szCs w:val="24"/>
        </w:rPr>
      </w:pPr>
      <w:r w:rsidRPr="00A46779">
        <w:rPr>
          <w:rFonts w:asciiTheme="majorHAnsi" w:hAnsiTheme="majorHAnsi" w:cstheme="majorHAnsi"/>
          <w:sz w:val="24"/>
          <w:szCs w:val="24"/>
        </w:rPr>
        <w:t>Ako mladi poljoprivrednik ne ispuni uvjete navedene pod a) ili b) do podnošenja konačnog zahtjeva za isplatu, dodatni intenzitet potpore od 20 % nositelju projekta neće biti isplaćen.</w:t>
      </w:r>
    </w:p>
    <w:p w14:paraId="7C7CA011" w14:textId="009798C3" w:rsidR="00AE1513" w:rsidRPr="00A46779" w:rsidRDefault="00AE1513" w:rsidP="00AE1513">
      <w:pPr>
        <w:shd w:val="clear" w:color="auto" w:fill="FFFFFF" w:themeFill="background1"/>
        <w:spacing w:after="160"/>
        <w:jc w:val="both"/>
        <w:rPr>
          <w:rFonts w:asciiTheme="majorHAnsi" w:hAnsiTheme="majorHAnsi" w:cstheme="majorHAnsi"/>
          <w:sz w:val="24"/>
          <w:szCs w:val="24"/>
        </w:rPr>
      </w:pPr>
      <w:r w:rsidRPr="00A46779">
        <w:rPr>
          <w:rFonts w:asciiTheme="majorHAnsi" w:hAnsiTheme="majorHAnsi" w:cstheme="majorHAnsi"/>
          <w:sz w:val="24"/>
          <w:szCs w:val="24"/>
        </w:rPr>
        <w:t xml:space="preserve">Također, kako bi ostvario dodatnih 20 % potpore mladi poljoprivrednik treba dokazati stručnu osposobljenost </w:t>
      </w:r>
      <w:r w:rsidRPr="00A46779">
        <w:rPr>
          <w:rFonts w:asciiTheme="majorHAnsi" w:hAnsiTheme="majorHAnsi" w:cstheme="majorHAnsi"/>
          <w:b/>
          <w:sz w:val="24"/>
          <w:szCs w:val="24"/>
        </w:rPr>
        <w:t>u trenutku podnošenja prijave projekta</w:t>
      </w:r>
      <w:r w:rsidRPr="00A46779">
        <w:rPr>
          <w:rFonts w:asciiTheme="majorHAnsi" w:hAnsiTheme="majorHAnsi" w:cstheme="majorHAnsi"/>
          <w:sz w:val="24"/>
          <w:szCs w:val="24"/>
        </w:rPr>
        <w:t xml:space="preserve">, dostavom dokumentacije navedene u </w:t>
      </w:r>
      <w:r w:rsidR="00E137D7" w:rsidRPr="00A46779">
        <w:rPr>
          <w:rFonts w:asciiTheme="majorHAnsi" w:hAnsiTheme="majorHAnsi" w:cstheme="majorHAnsi"/>
          <w:sz w:val="24"/>
          <w:szCs w:val="24"/>
        </w:rPr>
        <w:t>Prilogu I</w:t>
      </w:r>
      <w:r w:rsidR="00193CCF" w:rsidRPr="00A46779">
        <w:rPr>
          <w:rFonts w:asciiTheme="majorHAnsi" w:hAnsiTheme="majorHAnsi" w:cstheme="majorHAnsi"/>
          <w:sz w:val="24"/>
          <w:szCs w:val="24"/>
        </w:rPr>
        <w:t>.</w:t>
      </w:r>
      <w:r w:rsidRPr="00A46779">
        <w:rPr>
          <w:rFonts w:asciiTheme="majorHAnsi" w:hAnsiTheme="majorHAnsi" w:cstheme="majorHAnsi"/>
          <w:sz w:val="24"/>
          <w:szCs w:val="24"/>
        </w:rPr>
        <w:t xml:space="preserve"> ovoga Natječaja.</w:t>
      </w:r>
    </w:p>
    <w:p w14:paraId="4800BCEA" w14:textId="1EAFBEA0" w:rsidR="00426B26" w:rsidRPr="00A46779" w:rsidRDefault="00BB70A7" w:rsidP="0037495F">
      <w:pPr>
        <w:shd w:val="clear" w:color="auto" w:fill="FFFFFF" w:themeFill="background1"/>
        <w:spacing w:after="160"/>
        <w:jc w:val="both"/>
        <w:rPr>
          <w:rFonts w:asciiTheme="majorHAnsi" w:hAnsiTheme="majorHAnsi" w:cstheme="majorHAnsi"/>
          <w:sz w:val="24"/>
          <w:szCs w:val="24"/>
        </w:rPr>
      </w:pPr>
      <w:r w:rsidRPr="00A46779">
        <w:rPr>
          <w:rFonts w:asciiTheme="majorHAnsi" w:hAnsiTheme="majorHAnsi" w:cstheme="majorHAnsi"/>
          <w:sz w:val="24"/>
          <w:szCs w:val="24"/>
        </w:rPr>
        <w:t>Nositelj projekta</w:t>
      </w:r>
      <w:r w:rsidR="001559C3" w:rsidRPr="00A46779">
        <w:rPr>
          <w:rFonts w:asciiTheme="majorHAnsi" w:hAnsiTheme="majorHAnsi" w:cstheme="majorHAnsi"/>
          <w:sz w:val="24"/>
          <w:szCs w:val="24"/>
        </w:rPr>
        <w:t xml:space="preserve"> je u obvezi iz vlastitih i/ili drugih izvora osigurati sredstva za financiranje razlike između iznosa dodijeljene potpore i ukupnih troškova projekta.</w:t>
      </w:r>
    </w:p>
    <w:tbl>
      <w:tblPr>
        <w:tblStyle w:val="Reetkatablice"/>
        <w:tblW w:w="0" w:type="auto"/>
        <w:tblLook w:val="04A0" w:firstRow="1" w:lastRow="0" w:firstColumn="1" w:lastColumn="0" w:noHBand="0" w:noVBand="1"/>
      </w:tblPr>
      <w:tblGrid>
        <w:gridCol w:w="9288"/>
      </w:tblGrid>
      <w:tr w:rsidR="00426B26" w:rsidRPr="00A46779" w14:paraId="6BC73990" w14:textId="77777777" w:rsidTr="003F2549">
        <w:trPr>
          <w:trHeight w:val="962"/>
        </w:trPr>
        <w:tc>
          <w:tcPr>
            <w:tcW w:w="9288" w:type="dxa"/>
          </w:tcPr>
          <w:p w14:paraId="31525AB4" w14:textId="69E2CF7C" w:rsidR="00426B26" w:rsidRPr="00A46779" w:rsidRDefault="00426B26" w:rsidP="003F2549">
            <w:pPr>
              <w:rPr>
                <w:rFonts w:asciiTheme="majorHAnsi" w:hAnsiTheme="majorHAnsi" w:cstheme="majorHAnsi"/>
                <w:b/>
                <w:sz w:val="24"/>
                <w:szCs w:val="24"/>
                <w:lang w:val="hr-HR"/>
              </w:rPr>
            </w:pPr>
            <w:r w:rsidRPr="00A46779">
              <w:rPr>
                <w:rFonts w:asciiTheme="majorHAnsi" w:hAnsiTheme="majorHAnsi" w:cstheme="majorHAnsi"/>
                <w:b/>
                <w:sz w:val="24"/>
                <w:szCs w:val="24"/>
                <w:lang w:val="hr-HR"/>
              </w:rPr>
              <w:t>Napomena:</w:t>
            </w:r>
          </w:p>
          <w:p w14:paraId="3F6E78A4" w14:textId="77777777" w:rsidR="00426B26" w:rsidRPr="00A46779" w:rsidRDefault="00426B26" w:rsidP="003F2549">
            <w:pPr>
              <w:rPr>
                <w:rFonts w:asciiTheme="majorHAnsi" w:hAnsiTheme="majorHAnsi" w:cstheme="majorHAnsi"/>
                <w:b/>
                <w:sz w:val="24"/>
                <w:szCs w:val="24"/>
                <w:lang w:val="hr-HR"/>
              </w:rPr>
            </w:pPr>
          </w:p>
          <w:p w14:paraId="61D6EE32" w14:textId="11BE27D7" w:rsidR="00193CCF" w:rsidRPr="00A400DC" w:rsidRDefault="00193CCF" w:rsidP="002A63B8">
            <w:pPr>
              <w:jc w:val="both"/>
              <w:rPr>
                <w:rFonts w:asciiTheme="majorHAnsi" w:hAnsiTheme="majorHAnsi" w:cstheme="majorHAnsi"/>
                <w:color w:val="0070C0"/>
                <w:sz w:val="24"/>
                <w:szCs w:val="24"/>
                <w:lang w:val="hr-HR"/>
              </w:rPr>
            </w:pPr>
            <w:r w:rsidRPr="00A400DC">
              <w:rPr>
                <w:rFonts w:asciiTheme="majorHAnsi" w:hAnsiTheme="majorHAnsi" w:cstheme="majorHAnsi"/>
                <w:color w:val="0070C0"/>
                <w:sz w:val="24"/>
                <w:szCs w:val="24"/>
                <w:lang w:val="hr-HR"/>
              </w:rPr>
              <w:t>Mladi poljoprivrednik je fizička osoba koja u trenutku podnošenja prijave projekta</w:t>
            </w:r>
            <w:r w:rsidR="000A3D38" w:rsidRPr="00A400DC">
              <w:rPr>
                <w:rFonts w:asciiTheme="majorHAnsi" w:hAnsiTheme="majorHAnsi" w:cstheme="majorHAnsi"/>
                <w:color w:val="0070C0"/>
                <w:sz w:val="24"/>
                <w:szCs w:val="24"/>
                <w:lang w:val="hr-HR"/>
              </w:rPr>
              <w:t xml:space="preserve"> ima ispunjenje sljedeće uvjete (kumulativno)</w:t>
            </w:r>
            <w:r w:rsidRPr="00A400DC">
              <w:rPr>
                <w:rFonts w:asciiTheme="majorHAnsi" w:hAnsiTheme="majorHAnsi" w:cstheme="majorHAnsi"/>
                <w:color w:val="0070C0"/>
                <w:sz w:val="24"/>
                <w:szCs w:val="24"/>
                <w:lang w:val="hr-HR"/>
              </w:rPr>
              <w:t>:</w:t>
            </w:r>
            <w:r w:rsidR="00B658D6" w:rsidRPr="00A400DC">
              <w:rPr>
                <w:rFonts w:asciiTheme="majorHAnsi" w:hAnsiTheme="majorHAnsi" w:cstheme="majorHAnsi"/>
                <w:color w:val="0070C0"/>
                <w:sz w:val="24"/>
                <w:szCs w:val="24"/>
                <w:lang w:val="hr-HR"/>
              </w:rPr>
              <w:t xml:space="preserve"> </w:t>
            </w:r>
          </w:p>
          <w:p w14:paraId="0D7CEB14" w14:textId="1D542073" w:rsidR="00193CCF" w:rsidRPr="00A400DC" w:rsidRDefault="00193CCF" w:rsidP="002A63B8">
            <w:pPr>
              <w:pStyle w:val="Odlomakpopisa"/>
              <w:numPr>
                <w:ilvl w:val="0"/>
                <w:numId w:val="54"/>
              </w:numPr>
              <w:spacing w:after="120"/>
              <w:ind w:left="270" w:hanging="270"/>
              <w:jc w:val="both"/>
              <w:rPr>
                <w:rFonts w:asciiTheme="majorHAnsi" w:hAnsiTheme="majorHAnsi" w:cstheme="majorHAnsi"/>
                <w:color w:val="0070C0"/>
                <w:sz w:val="24"/>
                <w:szCs w:val="24"/>
                <w:lang w:val="hr-HR"/>
              </w:rPr>
            </w:pPr>
            <w:r w:rsidRPr="00A400DC">
              <w:rPr>
                <w:rFonts w:asciiTheme="majorHAnsi" w:hAnsiTheme="majorHAnsi" w:cstheme="majorHAnsi"/>
                <w:color w:val="0070C0"/>
                <w:sz w:val="24"/>
                <w:szCs w:val="24"/>
                <w:lang w:val="hr-HR"/>
              </w:rPr>
              <w:t>nema više od 40 godina (dan prije navršavanja 41 godine starosti),</w:t>
            </w:r>
          </w:p>
          <w:p w14:paraId="52721A3F" w14:textId="5221A994" w:rsidR="00193CCF" w:rsidRPr="00A400DC" w:rsidRDefault="00193CCF" w:rsidP="002A63B8">
            <w:pPr>
              <w:pStyle w:val="Odlomakpopisa"/>
              <w:numPr>
                <w:ilvl w:val="0"/>
                <w:numId w:val="54"/>
              </w:numPr>
              <w:spacing w:after="120"/>
              <w:ind w:left="270" w:hanging="270"/>
              <w:jc w:val="both"/>
              <w:rPr>
                <w:rFonts w:asciiTheme="majorHAnsi" w:hAnsiTheme="majorHAnsi" w:cstheme="majorHAnsi"/>
                <w:color w:val="0070C0"/>
                <w:sz w:val="24"/>
                <w:szCs w:val="24"/>
                <w:lang w:val="hr-HR"/>
              </w:rPr>
            </w:pPr>
            <w:r w:rsidRPr="00A400DC">
              <w:rPr>
                <w:rFonts w:asciiTheme="majorHAnsi" w:eastAsia="Times New Roman" w:hAnsiTheme="majorHAnsi" w:cstheme="majorHAnsi"/>
                <w:iCs/>
                <w:color w:val="0070C0"/>
                <w:sz w:val="24"/>
                <w:szCs w:val="24"/>
                <w:lang w:val="hr-HR" w:eastAsia="hr-HR"/>
              </w:rPr>
              <w:lastRenderedPageBreak/>
              <w:t>ima najmanje završen tečaj stručnog osposobljavanja/obrazovanja iz odgovarajućeg područja (formalni tečajevi koje provode učilišta ili tečajevi financirani iz Mjere 1 iz Programa) ili ima radno iskustvo iz tog područja u trajanju od najmanje 2 godine</w:t>
            </w:r>
            <w:r w:rsidRPr="00A400DC">
              <w:rPr>
                <w:rFonts w:asciiTheme="majorHAnsi" w:hAnsiTheme="majorHAnsi" w:cstheme="majorHAnsi"/>
                <w:color w:val="0070C0"/>
                <w:sz w:val="24"/>
                <w:szCs w:val="24"/>
                <w:lang w:val="hr-HR"/>
              </w:rPr>
              <w:t xml:space="preserve"> </w:t>
            </w:r>
          </w:p>
          <w:p w14:paraId="6B60863C" w14:textId="29BAD522" w:rsidR="00193CCF" w:rsidRPr="00A400DC" w:rsidRDefault="00193CCF" w:rsidP="002A63B8">
            <w:pPr>
              <w:pStyle w:val="Odlomakpopisa"/>
              <w:numPr>
                <w:ilvl w:val="0"/>
                <w:numId w:val="54"/>
              </w:numPr>
              <w:spacing w:after="120"/>
              <w:ind w:left="270" w:hanging="270"/>
              <w:jc w:val="both"/>
              <w:rPr>
                <w:rFonts w:asciiTheme="majorHAnsi" w:hAnsiTheme="majorHAnsi" w:cstheme="majorHAnsi"/>
                <w:color w:val="0070C0"/>
                <w:sz w:val="24"/>
                <w:szCs w:val="24"/>
                <w:lang w:val="hr-HR"/>
              </w:rPr>
            </w:pPr>
            <w:r w:rsidRPr="00A400DC">
              <w:rPr>
                <w:rFonts w:asciiTheme="majorHAnsi" w:hAnsiTheme="majorHAnsi" w:cstheme="majorHAnsi"/>
                <w:color w:val="0070C0"/>
                <w:sz w:val="24"/>
                <w:szCs w:val="24"/>
                <w:lang w:val="hr-HR"/>
              </w:rPr>
              <w:t>po prvi puta uspostavlja poljoprivredno gospodarstvo na kojem ima status nositelja/odgovorne osobe ili je status nositelja/odgovorne osobe na istom gospodarstvu po prvi put stekla unutar 5 (pet) godina do datuma podnošenja prijave projekta.</w:t>
            </w:r>
          </w:p>
          <w:p w14:paraId="5447E28B" w14:textId="5803134C" w:rsidR="00193CCF" w:rsidRPr="00A400DC" w:rsidRDefault="00193CCF" w:rsidP="00193CCF">
            <w:pPr>
              <w:spacing w:after="120"/>
              <w:jc w:val="both"/>
              <w:rPr>
                <w:rFonts w:asciiTheme="majorHAnsi" w:hAnsiTheme="majorHAnsi" w:cstheme="majorHAnsi"/>
                <w:color w:val="0070C0"/>
                <w:sz w:val="24"/>
                <w:szCs w:val="24"/>
                <w:lang w:val="hr-HR"/>
              </w:rPr>
            </w:pPr>
            <w:r w:rsidRPr="00A400DC">
              <w:rPr>
                <w:rFonts w:asciiTheme="majorHAnsi" w:hAnsiTheme="majorHAnsi" w:cstheme="majorHAnsi"/>
                <w:color w:val="0070C0"/>
                <w:sz w:val="24"/>
                <w:szCs w:val="24"/>
                <w:lang w:val="hr-HR"/>
              </w:rPr>
              <w:t xml:space="preserve">Mladi poljoprivrednik je i pravna osoba - trgovačko društvo kod koje u trenutku podnošenja prijave projekta odgovorna osoba trgovačkog društva ispunjava uvjete mladog poljoprivrednika fizičke osobe, a ujedno je i vlasnik najmanje 50 % temeljnog kapitala trgovačkog društva. </w:t>
            </w:r>
          </w:p>
          <w:p w14:paraId="64CADBD1" w14:textId="77777777" w:rsidR="00193CCF" w:rsidRPr="00A400DC" w:rsidRDefault="00193CCF" w:rsidP="00193CCF">
            <w:pPr>
              <w:spacing w:after="120"/>
              <w:jc w:val="both"/>
              <w:rPr>
                <w:rFonts w:asciiTheme="majorHAnsi" w:hAnsiTheme="majorHAnsi" w:cstheme="majorHAnsi"/>
                <w:color w:val="0070C0"/>
                <w:sz w:val="24"/>
                <w:szCs w:val="24"/>
                <w:lang w:val="hr-HR"/>
              </w:rPr>
            </w:pPr>
            <w:r w:rsidRPr="00A400DC">
              <w:rPr>
                <w:rFonts w:asciiTheme="majorHAnsi" w:hAnsiTheme="majorHAnsi" w:cstheme="majorHAnsi"/>
                <w:color w:val="0070C0"/>
                <w:sz w:val="24"/>
                <w:szCs w:val="24"/>
                <w:lang w:val="hr-HR"/>
              </w:rPr>
              <w:t>Status mladog poljoprivrednika ne mogu ostvariti:</w:t>
            </w:r>
          </w:p>
          <w:p w14:paraId="555FBB4A" w14:textId="77777777" w:rsidR="00193CCF" w:rsidRPr="00A400DC" w:rsidRDefault="00193CCF" w:rsidP="000A3D38">
            <w:pPr>
              <w:jc w:val="both"/>
              <w:rPr>
                <w:rFonts w:asciiTheme="majorHAnsi" w:hAnsiTheme="majorHAnsi" w:cstheme="majorHAnsi"/>
                <w:color w:val="0070C0"/>
                <w:sz w:val="24"/>
                <w:szCs w:val="24"/>
                <w:lang w:val="hr-HR"/>
              </w:rPr>
            </w:pPr>
            <w:r w:rsidRPr="00A400DC">
              <w:rPr>
                <w:rFonts w:asciiTheme="majorHAnsi" w:hAnsiTheme="majorHAnsi" w:cstheme="majorHAnsi"/>
                <w:color w:val="0070C0"/>
                <w:sz w:val="24"/>
                <w:szCs w:val="24"/>
                <w:lang w:val="hr-HR"/>
              </w:rPr>
              <w:t>• pravne osobe koje nisu registrirane kao trgovačka društva (zatvori, zadruge, škole i sl.) i</w:t>
            </w:r>
          </w:p>
          <w:p w14:paraId="718A837A" w14:textId="77777777" w:rsidR="00426B26" w:rsidRPr="00A400DC" w:rsidRDefault="00193CCF" w:rsidP="000A3D38">
            <w:pPr>
              <w:jc w:val="both"/>
              <w:rPr>
                <w:rFonts w:asciiTheme="majorHAnsi" w:hAnsiTheme="majorHAnsi" w:cstheme="majorHAnsi"/>
                <w:color w:val="0070C0"/>
                <w:sz w:val="24"/>
                <w:szCs w:val="24"/>
                <w:lang w:val="hr-HR"/>
              </w:rPr>
            </w:pPr>
            <w:r w:rsidRPr="00A400DC">
              <w:rPr>
                <w:rFonts w:asciiTheme="majorHAnsi" w:hAnsiTheme="majorHAnsi" w:cstheme="majorHAnsi"/>
                <w:color w:val="0070C0"/>
                <w:sz w:val="24"/>
                <w:szCs w:val="24"/>
                <w:lang w:val="hr-HR"/>
              </w:rPr>
              <w:t>• proizvođačke organizacije</w:t>
            </w:r>
            <w:r w:rsidR="00F5276D" w:rsidRPr="00A400DC">
              <w:rPr>
                <w:rFonts w:asciiTheme="majorHAnsi" w:hAnsiTheme="majorHAnsi" w:cstheme="majorHAnsi"/>
                <w:color w:val="0070C0"/>
                <w:sz w:val="24"/>
                <w:szCs w:val="24"/>
                <w:lang w:val="hr-HR"/>
              </w:rPr>
              <w:t>.</w:t>
            </w:r>
          </w:p>
          <w:p w14:paraId="3D3EC51A" w14:textId="77777777" w:rsidR="00F5276D" w:rsidRPr="00A400DC" w:rsidRDefault="00F5276D" w:rsidP="000A3D38">
            <w:pPr>
              <w:jc w:val="both"/>
              <w:rPr>
                <w:rFonts w:asciiTheme="majorHAnsi" w:hAnsiTheme="majorHAnsi" w:cstheme="majorHAnsi"/>
                <w:color w:val="0070C0"/>
                <w:sz w:val="24"/>
                <w:szCs w:val="24"/>
                <w:u w:val="single"/>
                <w:lang w:val="hr-HR"/>
              </w:rPr>
            </w:pPr>
          </w:p>
          <w:p w14:paraId="0C170FD6" w14:textId="25CFAD9A" w:rsidR="00F5276D" w:rsidRPr="00A46779" w:rsidRDefault="001112B2" w:rsidP="000A3D38">
            <w:pPr>
              <w:jc w:val="both"/>
              <w:rPr>
                <w:rFonts w:asciiTheme="majorHAnsi" w:hAnsiTheme="majorHAnsi" w:cstheme="majorHAnsi"/>
                <w:i/>
                <w:sz w:val="24"/>
                <w:szCs w:val="24"/>
                <w:lang w:val="hr-HR"/>
              </w:rPr>
            </w:pPr>
            <w:r w:rsidRPr="00A400DC">
              <w:rPr>
                <w:rFonts w:asciiTheme="majorHAnsi" w:hAnsiTheme="majorHAnsi" w:cstheme="majorHAnsi"/>
                <w:i/>
                <w:color w:val="0070C0"/>
                <w:sz w:val="24"/>
                <w:szCs w:val="24"/>
                <w:lang w:val="hr-HR"/>
              </w:rPr>
              <w:t>Nositelji projekta</w:t>
            </w:r>
            <w:r w:rsidR="00F5276D" w:rsidRPr="00A400DC">
              <w:rPr>
                <w:rFonts w:asciiTheme="majorHAnsi" w:hAnsiTheme="majorHAnsi" w:cstheme="majorHAnsi"/>
                <w:i/>
                <w:color w:val="0070C0"/>
                <w:sz w:val="24"/>
                <w:szCs w:val="24"/>
                <w:lang w:val="hr-HR"/>
              </w:rPr>
              <w:t xml:space="preserve"> koji su već bili/jesu nositelj/odgovorna osoba nekog drugog poljoprivrednog gospodarstva ne smatraju se mladim poljoprivrednikom jer u trenutku podnošenja </w:t>
            </w:r>
            <w:r w:rsidRPr="00A400DC">
              <w:rPr>
                <w:rFonts w:asciiTheme="majorHAnsi" w:hAnsiTheme="majorHAnsi" w:cstheme="majorHAnsi"/>
                <w:i/>
                <w:color w:val="0070C0"/>
                <w:sz w:val="24"/>
                <w:szCs w:val="24"/>
                <w:lang w:val="hr-HR"/>
              </w:rPr>
              <w:t>prijave projekta</w:t>
            </w:r>
            <w:r w:rsidR="00F5276D" w:rsidRPr="00A400DC">
              <w:rPr>
                <w:rFonts w:asciiTheme="majorHAnsi" w:hAnsiTheme="majorHAnsi" w:cstheme="majorHAnsi"/>
                <w:i/>
                <w:color w:val="0070C0"/>
                <w:sz w:val="24"/>
                <w:szCs w:val="24"/>
                <w:lang w:val="hr-HR"/>
              </w:rPr>
              <w:t xml:space="preserve"> ne uspostavljaju/nisu postavljeni kao nositelj/odgovorna osoba poljoprivrednog gospodarstva po prvi put.</w:t>
            </w:r>
          </w:p>
        </w:tc>
      </w:tr>
    </w:tbl>
    <w:p w14:paraId="1399CE3D" w14:textId="77777777" w:rsidR="009707A3" w:rsidRPr="00A46779" w:rsidRDefault="009707A3">
      <w:pPr>
        <w:spacing w:after="160" w:line="259" w:lineRule="auto"/>
        <w:rPr>
          <w:rFonts w:asciiTheme="majorHAnsi" w:hAnsiTheme="majorHAnsi" w:cstheme="majorHAnsi"/>
          <w:b/>
          <w:sz w:val="24"/>
          <w:szCs w:val="24"/>
        </w:rPr>
      </w:pPr>
    </w:p>
    <w:p w14:paraId="14B19B07" w14:textId="77777777" w:rsidR="009707A3" w:rsidRPr="00A46779" w:rsidRDefault="009707A3">
      <w:pPr>
        <w:spacing w:after="160" w:line="259" w:lineRule="auto"/>
        <w:rPr>
          <w:rFonts w:asciiTheme="majorHAnsi" w:hAnsiTheme="majorHAnsi" w:cstheme="majorHAnsi"/>
          <w:b/>
          <w:sz w:val="24"/>
          <w:szCs w:val="24"/>
        </w:rPr>
      </w:pPr>
    </w:p>
    <w:p w14:paraId="7C716F3B" w14:textId="77777777" w:rsidR="002C07FB" w:rsidRPr="005E4F34" w:rsidRDefault="002C07FB" w:rsidP="002C07FB">
      <w:pPr>
        <w:pStyle w:val="Naslov1"/>
        <w:spacing w:after="240"/>
        <w:ind w:left="431" w:hanging="431"/>
        <w:rPr>
          <w:rFonts w:cstheme="majorHAnsi"/>
          <w:b/>
          <w:color w:val="0070C0"/>
          <w:sz w:val="24"/>
          <w:szCs w:val="24"/>
        </w:rPr>
      </w:pPr>
      <w:bookmarkStart w:id="25" w:name="_Toc536698222"/>
      <w:r w:rsidRPr="005E4F34">
        <w:rPr>
          <w:rFonts w:cstheme="majorHAnsi"/>
          <w:b/>
          <w:color w:val="0070C0"/>
          <w:sz w:val="24"/>
          <w:szCs w:val="24"/>
        </w:rPr>
        <w:t>ZAHTJEVI ZA NOSITELJA PROJEKTA</w:t>
      </w:r>
      <w:bookmarkEnd w:id="25"/>
      <w:r w:rsidRPr="005E4F34">
        <w:rPr>
          <w:rFonts w:cstheme="majorHAnsi"/>
          <w:b/>
          <w:color w:val="0070C0"/>
          <w:sz w:val="24"/>
          <w:szCs w:val="24"/>
        </w:rPr>
        <w:t xml:space="preserve"> </w:t>
      </w:r>
    </w:p>
    <w:p w14:paraId="26C52B3D" w14:textId="77777777" w:rsidR="002C07FB" w:rsidRPr="00A46779" w:rsidRDefault="002C07FB" w:rsidP="002C07FB">
      <w:pPr>
        <w:pStyle w:val="Naslov2"/>
        <w:spacing w:before="240" w:after="240"/>
        <w:ind w:left="578" w:hanging="578"/>
        <w:rPr>
          <w:rFonts w:cstheme="majorHAnsi"/>
          <w:b/>
          <w:color w:val="auto"/>
          <w:sz w:val="24"/>
          <w:szCs w:val="24"/>
        </w:rPr>
      </w:pPr>
      <w:bookmarkStart w:id="26" w:name="_Toc536698223"/>
      <w:r w:rsidRPr="00A46779">
        <w:rPr>
          <w:rFonts w:cstheme="majorHAnsi"/>
          <w:b/>
          <w:color w:val="auto"/>
          <w:sz w:val="24"/>
          <w:szCs w:val="24"/>
        </w:rPr>
        <w:t>Prihvatljivost nositelja projekta (Tko može sudjelovati?)</w:t>
      </w:r>
      <w:bookmarkEnd w:id="26"/>
    </w:p>
    <w:p w14:paraId="2C19159A" w14:textId="554E8CA2" w:rsidR="00BC49AD" w:rsidRPr="00A46779" w:rsidRDefault="002C07FB" w:rsidP="001112B2">
      <w:pPr>
        <w:pStyle w:val="Odlomakpopisa"/>
        <w:numPr>
          <w:ilvl w:val="0"/>
          <w:numId w:val="65"/>
        </w:numPr>
        <w:shd w:val="clear" w:color="auto" w:fill="FFFFFF" w:themeFill="background1"/>
        <w:spacing w:after="120"/>
        <w:ind w:left="180" w:hanging="270"/>
        <w:contextualSpacing w:val="0"/>
        <w:jc w:val="both"/>
        <w:rPr>
          <w:rFonts w:asciiTheme="majorHAnsi" w:hAnsiTheme="majorHAnsi" w:cstheme="majorHAnsi"/>
          <w:sz w:val="24"/>
          <w:szCs w:val="24"/>
        </w:rPr>
      </w:pPr>
      <w:r w:rsidRPr="00A46779">
        <w:rPr>
          <w:rFonts w:asciiTheme="majorHAnsi" w:hAnsiTheme="majorHAnsi" w:cstheme="majorHAnsi"/>
          <w:sz w:val="24"/>
          <w:szCs w:val="24"/>
        </w:rPr>
        <w:t>fizička i pravna osoba upisana u Upisnik poljoprivrednika</w:t>
      </w:r>
      <w:r w:rsidR="006809A9" w:rsidRPr="00A46779">
        <w:rPr>
          <w:rFonts w:asciiTheme="majorHAnsi" w:hAnsiTheme="majorHAnsi" w:cstheme="majorHAnsi"/>
          <w:sz w:val="24"/>
          <w:szCs w:val="24"/>
        </w:rPr>
        <w:t xml:space="preserve"> </w:t>
      </w:r>
    </w:p>
    <w:p w14:paraId="6CBB56E8" w14:textId="595E8C89" w:rsidR="00BC49AD" w:rsidRPr="00A46779" w:rsidRDefault="006809A9" w:rsidP="001112B2">
      <w:pPr>
        <w:pStyle w:val="Odlomakpopisa"/>
        <w:numPr>
          <w:ilvl w:val="0"/>
          <w:numId w:val="65"/>
        </w:numPr>
        <w:shd w:val="clear" w:color="auto" w:fill="FFFFFF" w:themeFill="background1"/>
        <w:spacing w:after="120"/>
        <w:ind w:left="180" w:hanging="270"/>
        <w:contextualSpacing w:val="0"/>
        <w:jc w:val="both"/>
        <w:rPr>
          <w:rFonts w:asciiTheme="majorHAnsi" w:hAnsiTheme="majorHAnsi" w:cstheme="majorHAnsi"/>
          <w:sz w:val="24"/>
          <w:szCs w:val="24"/>
        </w:rPr>
      </w:pPr>
      <w:r w:rsidRPr="00A46779">
        <w:rPr>
          <w:rFonts w:asciiTheme="majorHAnsi" w:hAnsiTheme="majorHAnsi" w:cstheme="majorHAnsi"/>
          <w:sz w:val="24"/>
          <w:szCs w:val="24"/>
        </w:rPr>
        <w:t xml:space="preserve">proizvođačke organizacije priznate sukladno posebnim propisima kojima se uređuje rad proizvođačkih organizacija  </w:t>
      </w:r>
    </w:p>
    <w:p w14:paraId="0F144DA5" w14:textId="01541F8A" w:rsidR="006809A9" w:rsidRPr="00A46779" w:rsidRDefault="00BC49AD" w:rsidP="00BC49AD">
      <w:pPr>
        <w:shd w:val="clear" w:color="auto" w:fill="FFFFFF" w:themeFill="background1"/>
        <w:spacing w:after="120"/>
        <w:jc w:val="both"/>
        <w:rPr>
          <w:rFonts w:asciiTheme="majorHAnsi" w:hAnsiTheme="majorHAnsi" w:cstheme="majorHAnsi"/>
          <w:sz w:val="24"/>
          <w:szCs w:val="24"/>
        </w:rPr>
      </w:pPr>
      <w:r w:rsidRPr="00A46779">
        <w:rPr>
          <w:rFonts w:asciiTheme="majorHAnsi" w:hAnsiTheme="majorHAnsi" w:cstheme="majorHAnsi"/>
          <w:sz w:val="24"/>
          <w:szCs w:val="24"/>
        </w:rPr>
        <w:t xml:space="preserve">Kako bi bio prihvatljiv, nositelj projekta mora ispuniti sljedeće uvjete: </w:t>
      </w:r>
      <w:r w:rsidRPr="00A46779">
        <w:rPr>
          <w:rFonts w:asciiTheme="majorHAnsi" w:hAnsiTheme="majorHAnsi" w:cstheme="majorHAnsi"/>
          <w:sz w:val="24"/>
          <w:szCs w:val="24"/>
        </w:rPr>
        <w:tab/>
      </w:r>
      <w:r w:rsidR="002C07FB" w:rsidRPr="00A46779">
        <w:rPr>
          <w:rFonts w:asciiTheme="majorHAnsi" w:hAnsiTheme="majorHAnsi" w:cstheme="majorHAnsi"/>
          <w:sz w:val="24"/>
          <w:szCs w:val="24"/>
        </w:rPr>
        <w:t xml:space="preserve"> </w:t>
      </w:r>
    </w:p>
    <w:p w14:paraId="47F08CDA" w14:textId="26084840" w:rsidR="002C07FB" w:rsidRPr="00A46779" w:rsidRDefault="006809A9" w:rsidP="001112B2">
      <w:pPr>
        <w:pStyle w:val="Odlomakpopisa"/>
        <w:numPr>
          <w:ilvl w:val="0"/>
          <w:numId w:val="66"/>
        </w:numPr>
        <w:shd w:val="clear" w:color="auto" w:fill="FFFFFF" w:themeFill="background1"/>
        <w:tabs>
          <w:tab w:val="left" w:pos="360"/>
        </w:tabs>
        <w:ind w:left="360"/>
        <w:jc w:val="both"/>
        <w:rPr>
          <w:rFonts w:asciiTheme="majorHAnsi" w:hAnsiTheme="majorHAnsi" w:cstheme="majorHAnsi"/>
          <w:sz w:val="24"/>
          <w:szCs w:val="24"/>
        </w:rPr>
      </w:pPr>
      <w:r w:rsidRPr="00A46779">
        <w:rPr>
          <w:rFonts w:asciiTheme="majorHAnsi" w:hAnsiTheme="majorHAnsi" w:cstheme="majorHAnsi"/>
          <w:sz w:val="24"/>
          <w:szCs w:val="24"/>
        </w:rPr>
        <w:t xml:space="preserve">dokazati ekonomsku veličinu poljoprivrednog gospodarstva (izuzev proizvođačkih organizacija i zadruga) </w:t>
      </w:r>
      <w:r w:rsidR="00BC49AD" w:rsidRPr="00A46779">
        <w:rPr>
          <w:rFonts w:asciiTheme="majorHAnsi" w:hAnsiTheme="majorHAnsi" w:cstheme="majorHAnsi"/>
          <w:sz w:val="24"/>
          <w:szCs w:val="24"/>
        </w:rPr>
        <w:t>i to:</w:t>
      </w:r>
    </w:p>
    <w:p w14:paraId="72585472" w14:textId="0114B5C8" w:rsidR="002C07FB" w:rsidRPr="00A46779" w:rsidRDefault="002C07FB" w:rsidP="00CF1565">
      <w:pPr>
        <w:pStyle w:val="Odlomakpopisa"/>
        <w:numPr>
          <w:ilvl w:val="1"/>
          <w:numId w:val="50"/>
        </w:numPr>
        <w:shd w:val="clear" w:color="auto" w:fill="FFFFFF" w:themeFill="background1"/>
        <w:tabs>
          <w:tab w:val="left" w:pos="1080"/>
        </w:tabs>
        <w:ind w:left="810" w:hanging="90"/>
        <w:jc w:val="both"/>
        <w:rPr>
          <w:rFonts w:asciiTheme="majorHAnsi" w:hAnsiTheme="majorHAnsi" w:cstheme="majorHAnsi"/>
          <w:sz w:val="24"/>
          <w:szCs w:val="24"/>
        </w:rPr>
      </w:pPr>
      <w:r w:rsidRPr="00A46779">
        <w:rPr>
          <w:rFonts w:asciiTheme="majorHAnsi" w:hAnsiTheme="majorHAnsi" w:cstheme="majorHAnsi"/>
          <w:sz w:val="24"/>
          <w:szCs w:val="24"/>
        </w:rPr>
        <w:t>za projekte u sektoru voća</w:t>
      </w:r>
      <w:r w:rsidR="00D74A25" w:rsidRPr="00A46779">
        <w:rPr>
          <w:rFonts w:asciiTheme="majorHAnsi" w:hAnsiTheme="majorHAnsi" w:cstheme="majorHAnsi"/>
          <w:sz w:val="24"/>
          <w:szCs w:val="24"/>
        </w:rPr>
        <w:t>,</w:t>
      </w:r>
      <w:r w:rsidRPr="00A46779">
        <w:rPr>
          <w:rFonts w:asciiTheme="majorHAnsi" w:hAnsiTheme="majorHAnsi" w:cstheme="majorHAnsi"/>
          <w:sz w:val="24"/>
          <w:szCs w:val="24"/>
        </w:rPr>
        <w:t xml:space="preserve"> povrća </w:t>
      </w:r>
      <w:r w:rsidR="00D74A25" w:rsidRPr="00A46779">
        <w:rPr>
          <w:rFonts w:asciiTheme="majorHAnsi" w:hAnsiTheme="majorHAnsi" w:cstheme="majorHAnsi"/>
          <w:sz w:val="24"/>
          <w:szCs w:val="24"/>
        </w:rPr>
        <w:t>i cvijeća</w:t>
      </w:r>
      <w:r w:rsidRPr="00A46779">
        <w:rPr>
          <w:rFonts w:asciiTheme="majorHAnsi" w:hAnsiTheme="majorHAnsi" w:cstheme="majorHAnsi"/>
          <w:sz w:val="24"/>
          <w:szCs w:val="24"/>
        </w:rPr>
        <w:t xml:space="preserve"> </w:t>
      </w:r>
      <w:r w:rsidR="00BC49AD" w:rsidRPr="00A46779">
        <w:rPr>
          <w:rFonts w:asciiTheme="majorHAnsi" w:hAnsiTheme="majorHAnsi" w:cstheme="majorHAnsi"/>
          <w:b/>
          <w:sz w:val="24"/>
          <w:szCs w:val="24"/>
        </w:rPr>
        <w:t>najmanje</w:t>
      </w:r>
      <w:r w:rsidRPr="00A46779">
        <w:rPr>
          <w:rFonts w:asciiTheme="majorHAnsi" w:hAnsiTheme="majorHAnsi" w:cstheme="majorHAnsi"/>
          <w:b/>
          <w:sz w:val="24"/>
          <w:szCs w:val="24"/>
        </w:rPr>
        <w:t xml:space="preserve"> 6.000 EUR</w:t>
      </w:r>
    </w:p>
    <w:p w14:paraId="41AC7DAB" w14:textId="73656EAB" w:rsidR="002C07FB" w:rsidRPr="00A46779" w:rsidRDefault="002C07FB" w:rsidP="006809A9">
      <w:pPr>
        <w:pStyle w:val="Odlomakpopisa"/>
        <w:numPr>
          <w:ilvl w:val="1"/>
          <w:numId w:val="50"/>
        </w:numPr>
        <w:shd w:val="clear" w:color="auto" w:fill="FFFFFF" w:themeFill="background1"/>
        <w:tabs>
          <w:tab w:val="left" w:pos="1080"/>
        </w:tabs>
        <w:spacing w:after="120"/>
        <w:ind w:left="806" w:hanging="86"/>
        <w:contextualSpacing w:val="0"/>
        <w:jc w:val="both"/>
        <w:rPr>
          <w:rFonts w:asciiTheme="majorHAnsi" w:hAnsiTheme="majorHAnsi" w:cstheme="majorHAnsi"/>
          <w:sz w:val="24"/>
          <w:szCs w:val="24"/>
        </w:rPr>
      </w:pPr>
      <w:r w:rsidRPr="00A46779">
        <w:rPr>
          <w:rFonts w:asciiTheme="majorHAnsi" w:hAnsiTheme="majorHAnsi" w:cstheme="majorHAnsi"/>
          <w:sz w:val="24"/>
          <w:szCs w:val="24"/>
        </w:rPr>
        <w:t xml:space="preserve">za projekte u ostalim sektorima </w:t>
      </w:r>
      <w:r w:rsidR="00BC49AD" w:rsidRPr="00A46779">
        <w:rPr>
          <w:rFonts w:asciiTheme="majorHAnsi" w:hAnsiTheme="majorHAnsi" w:cstheme="majorHAnsi"/>
          <w:b/>
          <w:sz w:val="24"/>
          <w:szCs w:val="24"/>
        </w:rPr>
        <w:t>najmanje</w:t>
      </w:r>
      <w:r w:rsidRPr="00A46779">
        <w:rPr>
          <w:rFonts w:asciiTheme="majorHAnsi" w:hAnsiTheme="majorHAnsi" w:cstheme="majorHAnsi"/>
          <w:b/>
          <w:sz w:val="24"/>
          <w:szCs w:val="24"/>
        </w:rPr>
        <w:t xml:space="preserve"> 8.000 EUR</w:t>
      </w:r>
    </w:p>
    <w:p w14:paraId="7B6F91B5" w14:textId="77777777" w:rsidR="00D74A25" w:rsidRPr="00A46779" w:rsidRDefault="002C07FB" w:rsidP="00CF1565">
      <w:pPr>
        <w:pStyle w:val="Odlomakpopisa"/>
        <w:numPr>
          <w:ilvl w:val="0"/>
          <w:numId w:val="6"/>
        </w:numPr>
        <w:shd w:val="clear" w:color="auto" w:fill="FFFFFF" w:themeFill="background1"/>
        <w:spacing w:after="120"/>
        <w:ind w:left="432" w:hanging="288"/>
        <w:contextualSpacing w:val="0"/>
        <w:jc w:val="both"/>
        <w:rPr>
          <w:rFonts w:asciiTheme="majorHAnsi" w:hAnsiTheme="majorHAnsi" w:cstheme="majorHAnsi"/>
          <w:sz w:val="24"/>
          <w:szCs w:val="24"/>
        </w:rPr>
      </w:pPr>
      <w:r w:rsidRPr="00A46779">
        <w:rPr>
          <w:rFonts w:asciiTheme="majorHAnsi" w:hAnsiTheme="majorHAnsi" w:cstheme="majorHAnsi"/>
          <w:sz w:val="24"/>
          <w:szCs w:val="24"/>
        </w:rPr>
        <w:t>fizičke i pravne osobe moraju biti upisane u Upisnik poljoprivrednika najmanje godinu dana u trenutku podnošenja prijave projekta</w:t>
      </w:r>
    </w:p>
    <w:p w14:paraId="7DE74F0C" w14:textId="036D057A" w:rsidR="002C07FB" w:rsidRPr="00A46779" w:rsidRDefault="00D74A25" w:rsidP="00D74A25">
      <w:pPr>
        <w:pStyle w:val="Odlomakpopisa"/>
        <w:numPr>
          <w:ilvl w:val="0"/>
          <w:numId w:val="6"/>
        </w:numPr>
        <w:shd w:val="clear" w:color="auto" w:fill="FFFFFF" w:themeFill="background1"/>
        <w:spacing w:after="120"/>
        <w:ind w:left="426"/>
        <w:contextualSpacing w:val="0"/>
        <w:jc w:val="both"/>
        <w:rPr>
          <w:rFonts w:asciiTheme="majorHAnsi" w:hAnsiTheme="majorHAnsi" w:cstheme="majorHAnsi"/>
          <w:sz w:val="24"/>
          <w:szCs w:val="24"/>
        </w:rPr>
      </w:pPr>
      <w:r w:rsidRPr="00A46779">
        <w:rPr>
          <w:rFonts w:asciiTheme="majorHAnsi" w:hAnsiTheme="majorHAnsi" w:cstheme="majorHAnsi"/>
          <w:sz w:val="24"/>
          <w:szCs w:val="24"/>
        </w:rPr>
        <w:t>mladi poljoprivrednici mogu biti upisani u Upisnik poljoprivrednika</w:t>
      </w:r>
      <w:r w:rsidR="009F775E">
        <w:rPr>
          <w:rFonts w:asciiTheme="majorHAnsi" w:hAnsiTheme="majorHAnsi" w:cstheme="majorHAnsi"/>
          <w:sz w:val="24"/>
          <w:szCs w:val="24"/>
        </w:rPr>
        <w:t xml:space="preserve"> </w:t>
      </w:r>
      <w:r w:rsidRPr="00A46779">
        <w:rPr>
          <w:rFonts w:asciiTheme="majorHAnsi" w:hAnsiTheme="majorHAnsi" w:cstheme="majorHAnsi"/>
          <w:sz w:val="24"/>
          <w:szCs w:val="24"/>
        </w:rPr>
        <w:t>i manje od godinu dana u trenutku podnošenja prijave projekta</w:t>
      </w:r>
      <w:r w:rsidR="001112B2" w:rsidRPr="00A46779">
        <w:rPr>
          <w:rFonts w:asciiTheme="majorHAnsi" w:hAnsiTheme="majorHAnsi" w:cstheme="majorHAnsi"/>
          <w:sz w:val="24"/>
          <w:szCs w:val="24"/>
        </w:rPr>
        <w:t xml:space="preserve">. </w:t>
      </w:r>
      <w:r w:rsidR="002C07FB" w:rsidRPr="00A46779">
        <w:rPr>
          <w:rFonts w:asciiTheme="majorHAnsi" w:hAnsiTheme="majorHAnsi" w:cstheme="majorHAnsi"/>
          <w:sz w:val="24"/>
          <w:szCs w:val="24"/>
        </w:rPr>
        <w:t xml:space="preserve">Mladi poljoprivrednici koji su podnijeli zahtjev za upis u </w:t>
      </w:r>
      <w:r w:rsidR="002C07FB" w:rsidRPr="00A46779">
        <w:rPr>
          <w:rFonts w:asciiTheme="majorHAnsi" w:hAnsiTheme="majorHAnsi" w:cstheme="majorHAnsi"/>
          <w:sz w:val="24"/>
          <w:szCs w:val="24"/>
        </w:rPr>
        <w:lastRenderedPageBreak/>
        <w:t>Upisnik poljoprivrednika na</w:t>
      </w:r>
      <w:r w:rsidR="000937CE" w:rsidRPr="00A46779">
        <w:rPr>
          <w:rFonts w:asciiTheme="majorHAnsi" w:hAnsiTheme="majorHAnsi" w:cstheme="majorHAnsi"/>
          <w:sz w:val="24"/>
          <w:szCs w:val="24"/>
        </w:rPr>
        <w:t>kon objave ovog N</w:t>
      </w:r>
      <w:r w:rsidR="002C07FB" w:rsidRPr="00A46779">
        <w:rPr>
          <w:rFonts w:asciiTheme="majorHAnsi" w:hAnsiTheme="majorHAnsi" w:cstheme="majorHAnsi"/>
          <w:sz w:val="24"/>
          <w:szCs w:val="24"/>
        </w:rPr>
        <w:t>atječaja nisu prihvatljivi nosit</w:t>
      </w:r>
      <w:r w:rsidR="00AC33B7" w:rsidRPr="00A46779">
        <w:rPr>
          <w:rFonts w:asciiTheme="majorHAnsi" w:hAnsiTheme="majorHAnsi" w:cstheme="majorHAnsi"/>
          <w:sz w:val="24"/>
          <w:szCs w:val="24"/>
        </w:rPr>
        <w:t>elji</w:t>
      </w:r>
      <w:r w:rsidR="000937CE" w:rsidRPr="00A46779">
        <w:rPr>
          <w:rFonts w:asciiTheme="majorHAnsi" w:hAnsiTheme="majorHAnsi" w:cstheme="majorHAnsi"/>
          <w:sz w:val="24"/>
          <w:szCs w:val="24"/>
        </w:rPr>
        <w:t xml:space="preserve"> projekta na ovom N</w:t>
      </w:r>
      <w:r w:rsidR="00AD7ECF" w:rsidRPr="00A46779">
        <w:rPr>
          <w:rFonts w:asciiTheme="majorHAnsi" w:hAnsiTheme="majorHAnsi" w:cstheme="majorHAnsi"/>
          <w:sz w:val="24"/>
          <w:szCs w:val="24"/>
        </w:rPr>
        <w:t>atječaju</w:t>
      </w:r>
    </w:p>
    <w:p w14:paraId="6342C8CD" w14:textId="4483078F" w:rsidR="00D74A25" w:rsidRPr="00A46779" w:rsidRDefault="00D74A25" w:rsidP="00300984">
      <w:pPr>
        <w:pStyle w:val="Odlomakpopisa"/>
        <w:numPr>
          <w:ilvl w:val="0"/>
          <w:numId w:val="6"/>
        </w:numPr>
        <w:shd w:val="clear" w:color="auto" w:fill="FFFFFF" w:themeFill="background1"/>
        <w:spacing w:after="120"/>
        <w:ind w:left="426"/>
        <w:contextualSpacing w:val="0"/>
        <w:jc w:val="both"/>
        <w:rPr>
          <w:rFonts w:asciiTheme="majorHAnsi" w:hAnsiTheme="majorHAnsi" w:cstheme="majorHAnsi"/>
          <w:sz w:val="24"/>
          <w:szCs w:val="24"/>
        </w:rPr>
      </w:pPr>
      <w:r w:rsidRPr="00A46779">
        <w:rPr>
          <w:rFonts w:asciiTheme="majorHAnsi" w:hAnsiTheme="majorHAnsi" w:cstheme="majorHAnsi"/>
          <w:sz w:val="24"/>
          <w:szCs w:val="24"/>
        </w:rPr>
        <w:t>proizvođačke organizacije ne moraju biti upisane u Upisnik poljoprivrednika</w:t>
      </w:r>
    </w:p>
    <w:p w14:paraId="6B8BDCCF" w14:textId="42220717" w:rsidR="005828B7" w:rsidRPr="00A46779" w:rsidRDefault="002C07FB" w:rsidP="00CF1565">
      <w:pPr>
        <w:pStyle w:val="Odlomakpopisa"/>
        <w:numPr>
          <w:ilvl w:val="0"/>
          <w:numId w:val="6"/>
        </w:numPr>
        <w:shd w:val="clear" w:color="auto" w:fill="FFFFFF" w:themeFill="background1"/>
        <w:spacing w:after="120"/>
        <w:ind w:left="432" w:hanging="288"/>
        <w:contextualSpacing w:val="0"/>
        <w:jc w:val="both"/>
        <w:rPr>
          <w:rFonts w:asciiTheme="majorHAnsi" w:hAnsiTheme="majorHAnsi" w:cstheme="majorHAnsi"/>
          <w:sz w:val="24"/>
          <w:szCs w:val="24"/>
        </w:rPr>
      </w:pPr>
      <w:r w:rsidRPr="00A46779">
        <w:rPr>
          <w:rFonts w:asciiTheme="majorHAnsi" w:hAnsiTheme="majorHAnsi" w:cstheme="majorHAnsi"/>
          <w:sz w:val="24"/>
          <w:szCs w:val="24"/>
        </w:rPr>
        <w:t>pravne osobe moraju imati iskazanog najmanje jednog zaposlenika prema satima rada u godišnjem financijskom izvještaju poduzetnika za zadnje odobreno računovo</w:t>
      </w:r>
      <w:r w:rsidR="009A0FCB" w:rsidRPr="00A46779">
        <w:rPr>
          <w:rFonts w:asciiTheme="majorHAnsi" w:hAnsiTheme="majorHAnsi" w:cstheme="majorHAnsi"/>
          <w:sz w:val="24"/>
          <w:szCs w:val="24"/>
        </w:rPr>
        <w:t>dstveno razdoblje</w:t>
      </w:r>
      <w:r w:rsidRPr="00A46779">
        <w:rPr>
          <w:rFonts w:asciiTheme="majorHAnsi" w:hAnsiTheme="majorHAnsi" w:cstheme="majorHAnsi"/>
          <w:sz w:val="24"/>
          <w:szCs w:val="24"/>
        </w:rPr>
        <w:t xml:space="preserve">, izuzev proizvođačkih organizacija i mladih poljoprivrednika koji moraju imati najmanje jednu zaposlenu osobu u trenutku podnošenja prijave projekta (najmanje jedna zaposlena osoba prema satima rada na godišnjoj razini uvjet je koji nositelj projekta mora ispunjavati do isteka pet godina od </w:t>
      </w:r>
      <w:r w:rsidR="00B658D6" w:rsidRPr="00A46779">
        <w:rPr>
          <w:rFonts w:asciiTheme="majorHAnsi" w:hAnsiTheme="majorHAnsi" w:cstheme="majorHAnsi"/>
          <w:sz w:val="24"/>
          <w:szCs w:val="24"/>
        </w:rPr>
        <w:t>datuma konačne isplate potpore)</w:t>
      </w:r>
      <w:r w:rsidRPr="00A46779">
        <w:rPr>
          <w:rFonts w:asciiTheme="majorHAnsi" w:hAnsiTheme="majorHAnsi" w:cstheme="majorHAnsi"/>
          <w:sz w:val="24"/>
          <w:szCs w:val="24"/>
        </w:rPr>
        <w:t xml:space="preserve"> </w:t>
      </w:r>
    </w:p>
    <w:p w14:paraId="2DD07D64" w14:textId="20C49C45" w:rsidR="002C07FB" w:rsidRPr="005E4F34" w:rsidRDefault="005828B7" w:rsidP="00CF1565">
      <w:pPr>
        <w:pStyle w:val="Odlomakpopisa"/>
        <w:numPr>
          <w:ilvl w:val="0"/>
          <w:numId w:val="6"/>
        </w:numPr>
        <w:shd w:val="clear" w:color="auto" w:fill="FFFFFF" w:themeFill="background1"/>
        <w:spacing w:after="120"/>
        <w:ind w:left="432" w:hanging="288"/>
        <w:contextualSpacing w:val="0"/>
        <w:jc w:val="both"/>
        <w:rPr>
          <w:rFonts w:asciiTheme="majorHAnsi" w:hAnsiTheme="majorHAnsi" w:cstheme="majorHAnsi"/>
          <w:color w:val="0070C0"/>
          <w:sz w:val="24"/>
          <w:szCs w:val="24"/>
        </w:rPr>
      </w:pPr>
      <w:r w:rsidRPr="005E4F34">
        <w:rPr>
          <w:rFonts w:asciiTheme="majorHAnsi" w:hAnsiTheme="majorHAnsi" w:cstheme="majorHAnsi"/>
          <w:color w:val="0070C0"/>
          <w:sz w:val="24"/>
          <w:szCs w:val="24"/>
        </w:rPr>
        <w:t>k</w:t>
      </w:r>
      <w:r w:rsidR="002C07FB" w:rsidRPr="005E4F34">
        <w:rPr>
          <w:rFonts w:asciiTheme="majorHAnsi" w:hAnsiTheme="majorHAnsi" w:cstheme="majorHAnsi"/>
          <w:color w:val="0070C0"/>
          <w:sz w:val="24"/>
          <w:szCs w:val="24"/>
        </w:rPr>
        <w:t xml:space="preserve">od fizičkih osoba nositelj poljoprivrednog gospodarstva mora biti upisan u Registar poreznih obveznika </w:t>
      </w:r>
      <w:r w:rsidR="002C07FB" w:rsidRPr="005E4F34">
        <w:rPr>
          <w:rFonts w:asciiTheme="majorHAnsi" w:hAnsiTheme="majorHAnsi" w:cstheme="majorHAnsi"/>
          <w:b/>
          <w:color w:val="0070C0"/>
          <w:sz w:val="24"/>
          <w:szCs w:val="24"/>
        </w:rPr>
        <w:t>po osnovi poljoprivrede</w:t>
      </w:r>
      <w:r w:rsidR="002C07FB" w:rsidRPr="005E4F34">
        <w:rPr>
          <w:rFonts w:asciiTheme="majorHAnsi" w:hAnsiTheme="majorHAnsi" w:cstheme="majorHAnsi"/>
          <w:color w:val="0070C0"/>
          <w:sz w:val="24"/>
          <w:szCs w:val="24"/>
        </w:rPr>
        <w:t xml:space="preserve"> najmanje godinu dana prije datuma podnošenja prijave projekta (izuzev mladih poljoprivrednika koji to mogu biti i kraće) te mora plaćati doprinose za zdravstveno i mirovinsko osiguranje (nositelj projekta mora ostati upisan u Registar poreznih obveznika po osnovi poljoprivrede te plaćati doprinose za zdravstveno i mirovinsko osiguranje i pet godina</w:t>
      </w:r>
      <w:r w:rsidR="00AD7ECF" w:rsidRPr="005E4F34">
        <w:rPr>
          <w:rFonts w:asciiTheme="majorHAnsi" w:hAnsiTheme="majorHAnsi" w:cstheme="majorHAnsi"/>
          <w:color w:val="0070C0"/>
          <w:sz w:val="24"/>
          <w:szCs w:val="24"/>
        </w:rPr>
        <w:t xml:space="preserve"> nakon konačne isplate potpore)</w:t>
      </w:r>
    </w:p>
    <w:p w14:paraId="32173EB8" w14:textId="07AD4CCA" w:rsidR="002C07FB" w:rsidRPr="00A46779" w:rsidRDefault="002C07FB" w:rsidP="00CF1565">
      <w:pPr>
        <w:pStyle w:val="Odlomakpopisa"/>
        <w:numPr>
          <w:ilvl w:val="0"/>
          <w:numId w:val="6"/>
        </w:numPr>
        <w:shd w:val="clear" w:color="auto" w:fill="FFFFFF" w:themeFill="background1"/>
        <w:spacing w:after="120"/>
        <w:ind w:left="432" w:hanging="288"/>
        <w:contextualSpacing w:val="0"/>
        <w:jc w:val="both"/>
        <w:rPr>
          <w:rFonts w:asciiTheme="majorHAnsi" w:hAnsiTheme="majorHAnsi" w:cstheme="majorHAnsi"/>
          <w:sz w:val="24"/>
          <w:szCs w:val="24"/>
        </w:rPr>
      </w:pPr>
      <w:r w:rsidRPr="00A46779">
        <w:rPr>
          <w:rFonts w:asciiTheme="majorHAnsi" w:hAnsiTheme="majorHAnsi" w:cstheme="majorHAnsi"/>
          <w:sz w:val="24"/>
          <w:szCs w:val="24"/>
        </w:rPr>
        <w:t>nositelj projekta ne smije biti u blokadi ukupno više od 30 dana u proteklih 6 mjeseci, od čega ne više od 15 dana u kontinuitetu uz uvjet da nije u blokadi u trenutku podnošenja prijave projekta</w:t>
      </w:r>
    </w:p>
    <w:p w14:paraId="55C6FDA4" w14:textId="216E048B" w:rsidR="00E446A0" w:rsidRPr="00A46779" w:rsidRDefault="007762EF" w:rsidP="00CF1565">
      <w:pPr>
        <w:pStyle w:val="Odlomakpopisa"/>
        <w:numPr>
          <w:ilvl w:val="0"/>
          <w:numId w:val="6"/>
        </w:numPr>
        <w:shd w:val="clear" w:color="auto" w:fill="FFFFFF" w:themeFill="background1"/>
        <w:spacing w:after="120"/>
        <w:ind w:left="432" w:hanging="288"/>
        <w:contextualSpacing w:val="0"/>
        <w:jc w:val="both"/>
        <w:rPr>
          <w:rFonts w:asciiTheme="majorHAnsi" w:hAnsiTheme="majorHAnsi" w:cstheme="majorHAnsi"/>
          <w:sz w:val="24"/>
          <w:szCs w:val="24"/>
        </w:rPr>
      </w:pPr>
      <w:r w:rsidRPr="00A46779">
        <w:rPr>
          <w:rFonts w:asciiTheme="majorHAnsi" w:hAnsiTheme="majorHAnsi" w:cstheme="majorHAnsi"/>
          <w:sz w:val="24"/>
          <w:szCs w:val="24"/>
        </w:rPr>
        <w:t>nositelj projekta mora imati podmirene odnosno uređene financijske obveze prema državnom proračunu Republike Hrvatske i ne smije biti poduzetnik u teškoćama</w:t>
      </w:r>
    </w:p>
    <w:p w14:paraId="6FA4F389" w14:textId="09465602" w:rsidR="00E446A0" w:rsidRPr="00A46779" w:rsidRDefault="00E446A0" w:rsidP="006F7AE8">
      <w:pPr>
        <w:pStyle w:val="Odlomakpopisa"/>
        <w:numPr>
          <w:ilvl w:val="0"/>
          <w:numId w:val="6"/>
        </w:numPr>
        <w:shd w:val="clear" w:color="auto" w:fill="FFFFFF" w:themeFill="background1"/>
        <w:spacing w:after="120"/>
        <w:ind w:left="432" w:hanging="288"/>
        <w:contextualSpacing w:val="0"/>
        <w:jc w:val="both"/>
        <w:rPr>
          <w:rFonts w:asciiTheme="majorHAnsi" w:hAnsiTheme="majorHAnsi" w:cstheme="majorHAnsi"/>
          <w:sz w:val="24"/>
          <w:szCs w:val="24"/>
        </w:rPr>
      </w:pPr>
      <w:r w:rsidRPr="00A46779">
        <w:rPr>
          <w:rFonts w:asciiTheme="majorHAnsi" w:hAnsiTheme="majorHAnsi" w:cstheme="majorHAnsi"/>
          <w:sz w:val="24"/>
          <w:szCs w:val="24"/>
        </w:rPr>
        <w:t>nositelj projekta ne smije biti poduzetnik u teškoćama</w:t>
      </w:r>
      <w:r w:rsidR="006F7AE8" w:rsidRPr="00A46779">
        <w:rPr>
          <w:rFonts w:asciiTheme="majorHAnsi" w:hAnsiTheme="majorHAnsi" w:cstheme="majorHAnsi"/>
          <w:sz w:val="24"/>
          <w:szCs w:val="24"/>
        </w:rPr>
        <w:t>.</w:t>
      </w:r>
    </w:p>
    <w:p w14:paraId="047BA842" w14:textId="77777777" w:rsidR="007B4897" w:rsidRPr="00A46779" w:rsidRDefault="007B4897">
      <w:pPr>
        <w:pStyle w:val="Odlomakpopisa"/>
        <w:shd w:val="clear" w:color="auto" w:fill="FFFFFF" w:themeFill="background1"/>
        <w:spacing w:after="120"/>
        <w:ind w:left="432"/>
        <w:contextualSpacing w:val="0"/>
        <w:jc w:val="both"/>
        <w:rPr>
          <w:rFonts w:asciiTheme="majorHAnsi" w:hAnsiTheme="majorHAnsi" w:cstheme="majorHAnsi"/>
          <w:sz w:val="24"/>
          <w:szCs w:val="24"/>
        </w:rPr>
      </w:pPr>
    </w:p>
    <w:tbl>
      <w:tblPr>
        <w:tblStyle w:val="Reetkatablice"/>
        <w:tblW w:w="0" w:type="auto"/>
        <w:tblInd w:w="108" w:type="dxa"/>
        <w:tblLook w:val="04A0" w:firstRow="1" w:lastRow="0" w:firstColumn="1" w:lastColumn="0" w:noHBand="0" w:noVBand="1"/>
      </w:tblPr>
      <w:tblGrid>
        <w:gridCol w:w="9242"/>
      </w:tblGrid>
      <w:tr w:rsidR="007A5600" w:rsidRPr="00A46779" w14:paraId="5428603B" w14:textId="77777777" w:rsidTr="00C7312E">
        <w:trPr>
          <w:trHeight w:val="962"/>
        </w:trPr>
        <w:tc>
          <w:tcPr>
            <w:tcW w:w="9270" w:type="dxa"/>
          </w:tcPr>
          <w:p w14:paraId="12A43347" w14:textId="77777777" w:rsidR="007A5600" w:rsidRPr="00A46779" w:rsidRDefault="007A5600" w:rsidP="00C7312E">
            <w:pPr>
              <w:rPr>
                <w:rFonts w:asciiTheme="majorHAnsi" w:hAnsiTheme="majorHAnsi" w:cstheme="majorHAnsi"/>
                <w:b/>
                <w:sz w:val="24"/>
                <w:szCs w:val="24"/>
                <w:lang w:val="hr-HR"/>
              </w:rPr>
            </w:pPr>
            <w:r w:rsidRPr="00A46779">
              <w:rPr>
                <w:rFonts w:asciiTheme="majorHAnsi" w:hAnsiTheme="majorHAnsi" w:cstheme="majorHAnsi"/>
                <w:b/>
                <w:sz w:val="24"/>
                <w:szCs w:val="24"/>
                <w:lang w:val="hr-HR"/>
              </w:rPr>
              <w:t>Napomena:</w:t>
            </w:r>
          </w:p>
          <w:p w14:paraId="404FF413" w14:textId="77777777" w:rsidR="007A5600" w:rsidRPr="00A46779" w:rsidRDefault="007A5600" w:rsidP="00C7312E">
            <w:pPr>
              <w:rPr>
                <w:rFonts w:asciiTheme="majorHAnsi" w:hAnsiTheme="majorHAnsi" w:cstheme="majorHAnsi"/>
                <w:b/>
                <w:sz w:val="24"/>
                <w:szCs w:val="24"/>
                <w:lang w:val="hr-HR"/>
              </w:rPr>
            </w:pPr>
          </w:p>
          <w:p w14:paraId="5653491A" w14:textId="27770C92" w:rsidR="007A5600" w:rsidRPr="00A46779" w:rsidRDefault="007A5600" w:rsidP="00B81CD8">
            <w:pPr>
              <w:pStyle w:val="Odlomakpopisa"/>
              <w:shd w:val="clear" w:color="auto" w:fill="FFFFFF" w:themeFill="background1"/>
              <w:spacing w:after="120"/>
              <w:ind w:left="0"/>
              <w:contextualSpacing w:val="0"/>
              <w:jc w:val="both"/>
              <w:rPr>
                <w:rFonts w:asciiTheme="majorHAnsi" w:hAnsiTheme="majorHAnsi" w:cstheme="majorHAnsi"/>
                <w:b/>
                <w:sz w:val="24"/>
                <w:szCs w:val="24"/>
                <w:u w:val="single"/>
                <w:lang w:val="hr-HR"/>
              </w:rPr>
            </w:pPr>
            <w:r w:rsidRPr="00A46779">
              <w:rPr>
                <w:rFonts w:asciiTheme="majorHAnsi" w:hAnsiTheme="majorHAnsi" w:cstheme="majorHAnsi"/>
                <w:sz w:val="24"/>
                <w:szCs w:val="24"/>
                <w:lang w:val="hr-HR"/>
              </w:rPr>
              <w:t xml:space="preserve">U sektor voća, povrća i cvijeća uključene su i gljive </w:t>
            </w:r>
            <w:r w:rsidR="00B81CD8" w:rsidRPr="00A46779">
              <w:rPr>
                <w:rFonts w:asciiTheme="majorHAnsi" w:hAnsiTheme="majorHAnsi" w:cstheme="majorHAnsi"/>
                <w:sz w:val="24"/>
                <w:szCs w:val="24"/>
                <w:lang w:val="hr-HR"/>
              </w:rPr>
              <w:t>i</w:t>
            </w:r>
            <w:r w:rsidRPr="00A46779">
              <w:rPr>
                <w:rFonts w:asciiTheme="majorHAnsi" w:hAnsiTheme="majorHAnsi" w:cstheme="majorHAnsi"/>
                <w:sz w:val="24"/>
                <w:szCs w:val="24"/>
                <w:lang w:val="hr-HR"/>
              </w:rPr>
              <w:t xml:space="preserve"> vinogradarstvo te se za takva ulaganja također primjenjuje uvjet za ekonomsku veličinu poljoprivrednog gospodarstva od </w:t>
            </w:r>
            <w:r w:rsidRPr="00A46779">
              <w:rPr>
                <w:rFonts w:asciiTheme="majorHAnsi" w:hAnsiTheme="majorHAnsi" w:cstheme="majorHAnsi"/>
                <w:b/>
                <w:sz w:val="24"/>
                <w:szCs w:val="24"/>
                <w:lang w:val="hr-HR"/>
              </w:rPr>
              <w:t xml:space="preserve">najmanje 6.000 EUR. </w:t>
            </w:r>
          </w:p>
        </w:tc>
      </w:tr>
    </w:tbl>
    <w:p w14:paraId="1D445687" w14:textId="77777777" w:rsidR="007B4897" w:rsidRPr="00A46779" w:rsidRDefault="007B4897" w:rsidP="007A5600">
      <w:pPr>
        <w:pStyle w:val="Odlomakpopisa"/>
        <w:shd w:val="clear" w:color="auto" w:fill="FFFFFF" w:themeFill="background1"/>
        <w:spacing w:after="120"/>
        <w:ind w:left="0"/>
        <w:contextualSpacing w:val="0"/>
        <w:jc w:val="both"/>
        <w:rPr>
          <w:rFonts w:asciiTheme="majorHAnsi" w:hAnsiTheme="majorHAnsi" w:cstheme="majorHAnsi"/>
          <w:sz w:val="24"/>
          <w:szCs w:val="24"/>
        </w:rPr>
      </w:pPr>
    </w:p>
    <w:p w14:paraId="007A37D4" w14:textId="08A35BDE" w:rsidR="00C94449" w:rsidRPr="00A46779" w:rsidRDefault="005537FC" w:rsidP="00C94449">
      <w:pPr>
        <w:shd w:val="clear" w:color="auto" w:fill="FFFFFF" w:themeFill="background1"/>
        <w:ind w:left="142" w:hanging="142"/>
        <w:jc w:val="both"/>
        <w:rPr>
          <w:rFonts w:asciiTheme="majorHAnsi" w:hAnsiTheme="majorHAnsi" w:cstheme="majorHAnsi"/>
          <w:b/>
          <w:sz w:val="24"/>
          <w:szCs w:val="24"/>
          <w:u w:val="single"/>
        </w:rPr>
      </w:pPr>
      <w:r w:rsidRPr="00A46779">
        <w:rPr>
          <w:rFonts w:asciiTheme="majorHAnsi" w:hAnsiTheme="majorHAnsi" w:cstheme="majorHAnsi"/>
          <w:b/>
          <w:sz w:val="24"/>
          <w:szCs w:val="24"/>
          <w:u w:val="single"/>
        </w:rPr>
        <w:t xml:space="preserve">Ekonomska veličina poljoprivrednog gospodarstva </w:t>
      </w:r>
    </w:p>
    <w:p w14:paraId="3F2F58B6" w14:textId="77777777" w:rsidR="00C94449" w:rsidRPr="00A46779" w:rsidRDefault="00C94449" w:rsidP="006F7AE8">
      <w:pPr>
        <w:shd w:val="clear" w:color="auto" w:fill="FFFFFF" w:themeFill="background1"/>
        <w:jc w:val="both"/>
        <w:rPr>
          <w:rFonts w:asciiTheme="majorHAnsi" w:hAnsiTheme="majorHAnsi" w:cstheme="majorHAnsi"/>
          <w:sz w:val="24"/>
          <w:szCs w:val="24"/>
        </w:rPr>
      </w:pPr>
    </w:p>
    <w:p w14:paraId="56C52A0E" w14:textId="4B184AC3" w:rsidR="00C94449" w:rsidRPr="00A46779" w:rsidRDefault="00C94449" w:rsidP="00C94449">
      <w:p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Potvrdu o ekonomskoj veličini poljoprivrednog gospodarstva izdaje</w:t>
      </w:r>
      <w:r w:rsidR="002D67A1" w:rsidRPr="00A46779">
        <w:rPr>
          <w:rFonts w:asciiTheme="majorHAnsi" w:hAnsiTheme="majorHAnsi" w:cstheme="majorHAnsi"/>
          <w:sz w:val="24"/>
          <w:szCs w:val="24"/>
        </w:rPr>
        <w:t xml:space="preserve"> uprava Ministarstva poljoprivrede nadležna za izdavanje potvrde o ekonomskoj veličini</w:t>
      </w:r>
      <w:r w:rsidR="002D67A1" w:rsidRPr="00A46779" w:rsidDel="002D67A1">
        <w:rPr>
          <w:rFonts w:asciiTheme="majorHAnsi" w:hAnsiTheme="majorHAnsi" w:cstheme="majorHAnsi"/>
          <w:sz w:val="24"/>
          <w:szCs w:val="24"/>
        </w:rPr>
        <w:t xml:space="preserve"> </w:t>
      </w:r>
      <w:r w:rsidRPr="00A46779">
        <w:rPr>
          <w:rFonts w:asciiTheme="majorHAnsi" w:hAnsiTheme="majorHAnsi" w:cstheme="majorHAnsi"/>
          <w:sz w:val="24"/>
          <w:szCs w:val="24"/>
        </w:rPr>
        <w:t xml:space="preserve">prema izračunu SO temeljem posljednjeg dostupnog Jedinstvenog zahtjeva za izravnu potporu i IAKS mjera ruralnog razvoja (u daljnjem tekstu: Jedinstveni zahtjev). Ako nositelj projekta nema mogućnosti podnošenja Jedinstvenog zahtjeva, </w:t>
      </w:r>
      <w:r w:rsidR="00644B27" w:rsidRPr="00A46779">
        <w:rPr>
          <w:rFonts w:asciiTheme="majorHAnsi" w:hAnsiTheme="majorHAnsi" w:cstheme="majorHAnsi"/>
          <w:sz w:val="24"/>
          <w:szCs w:val="24"/>
        </w:rPr>
        <w:t>uprava Ministarstva poljoprivrede nadležna za izdavanje potvrde o ekonomskoj veličini</w:t>
      </w:r>
      <w:r w:rsidRPr="00A46779">
        <w:rPr>
          <w:rFonts w:asciiTheme="majorHAnsi" w:hAnsiTheme="majorHAnsi" w:cstheme="majorHAnsi"/>
          <w:sz w:val="24"/>
          <w:szCs w:val="24"/>
        </w:rPr>
        <w:t xml:space="preserve"> izračunati </w:t>
      </w:r>
      <w:r w:rsidR="005E4F34">
        <w:rPr>
          <w:rFonts w:asciiTheme="majorHAnsi" w:hAnsiTheme="majorHAnsi" w:cstheme="majorHAnsi"/>
          <w:sz w:val="24"/>
          <w:szCs w:val="24"/>
        </w:rPr>
        <w:t xml:space="preserve">će </w:t>
      </w:r>
      <w:r w:rsidRPr="00A46779">
        <w:rPr>
          <w:rFonts w:asciiTheme="majorHAnsi" w:hAnsiTheme="majorHAnsi" w:cstheme="majorHAnsi"/>
          <w:sz w:val="24"/>
          <w:szCs w:val="24"/>
        </w:rPr>
        <w:t xml:space="preserve">SO na temelju dokaza o proizvodnji i/ili prodaji vlastitih </w:t>
      </w:r>
      <w:r w:rsidRPr="00A46779">
        <w:rPr>
          <w:rFonts w:asciiTheme="majorHAnsi" w:hAnsiTheme="majorHAnsi" w:cstheme="majorHAnsi"/>
          <w:sz w:val="24"/>
          <w:szCs w:val="24"/>
        </w:rPr>
        <w:lastRenderedPageBreak/>
        <w:t>poljoprivrednih proizvoda u prethodnoj ili tekućoj proizvodnoj godini (evidencija prodaje vlastitih poljoprivrednih proizvoda, knjigovodstveni podaci, otkupni blokovi, računi i sl.).</w:t>
      </w:r>
    </w:p>
    <w:p w14:paraId="283A4F2B" w14:textId="77777777" w:rsidR="001112B2" w:rsidRPr="00A46779" w:rsidRDefault="001112B2" w:rsidP="00C94449">
      <w:pPr>
        <w:shd w:val="clear" w:color="auto" w:fill="FFFFFF" w:themeFill="background1"/>
        <w:jc w:val="both"/>
        <w:rPr>
          <w:rFonts w:asciiTheme="majorHAnsi" w:hAnsiTheme="majorHAnsi" w:cstheme="majorHAnsi"/>
          <w:sz w:val="24"/>
          <w:szCs w:val="24"/>
        </w:rPr>
      </w:pPr>
    </w:p>
    <w:p w14:paraId="7BB3B0EB" w14:textId="579C74D1" w:rsidR="00D74A25" w:rsidRPr="005E4F34" w:rsidRDefault="00D74A25" w:rsidP="00C94449">
      <w:pPr>
        <w:shd w:val="clear" w:color="auto" w:fill="FFFFFF" w:themeFill="background1"/>
        <w:jc w:val="both"/>
        <w:rPr>
          <w:rFonts w:asciiTheme="majorHAnsi" w:hAnsiTheme="majorHAnsi" w:cstheme="majorHAnsi"/>
          <w:color w:val="0070C0"/>
          <w:sz w:val="24"/>
          <w:szCs w:val="24"/>
        </w:rPr>
      </w:pPr>
      <w:r w:rsidRPr="005E4F34">
        <w:rPr>
          <w:rFonts w:asciiTheme="majorHAnsi" w:hAnsiTheme="majorHAnsi" w:cstheme="majorHAnsi"/>
          <w:color w:val="0070C0"/>
          <w:sz w:val="24"/>
          <w:szCs w:val="24"/>
        </w:rPr>
        <w:t>Tijekom provedbe projekta i u razdoblju od pet godina nakon datuma konačne isplate korisnik ne smije smanjiti ekonomsku veličinu poljoprivrednog gospodarstva ispod</w:t>
      </w:r>
      <w:r w:rsidR="005067D6" w:rsidRPr="005E4F34">
        <w:rPr>
          <w:rFonts w:asciiTheme="majorHAnsi" w:hAnsiTheme="majorHAnsi" w:cstheme="majorHAnsi"/>
          <w:color w:val="0070C0"/>
          <w:sz w:val="24"/>
          <w:szCs w:val="24"/>
        </w:rPr>
        <w:t xml:space="preserve"> 6.000 EUR/8.000 EUR</w:t>
      </w:r>
      <w:r w:rsidRPr="005E4F34">
        <w:rPr>
          <w:rFonts w:asciiTheme="majorHAnsi" w:hAnsiTheme="majorHAnsi" w:cstheme="majorHAnsi"/>
          <w:color w:val="0070C0"/>
          <w:sz w:val="24"/>
          <w:szCs w:val="24"/>
        </w:rPr>
        <w:t xml:space="preserve"> ovisno o sektoru ulaganja.</w:t>
      </w:r>
    </w:p>
    <w:p w14:paraId="35D93168" w14:textId="77777777" w:rsidR="00C94449" w:rsidRPr="00A46779" w:rsidRDefault="00C94449" w:rsidP="002C07FB">
      <w:pPr>
        <w:shd w:val="clear" w:color="auto" w:fill="FFFFFF" w:themeFill="background1"/>
        <w:ind w:left="142"/>
        <w:jc w:val="both"/>
        <w:rPr>
          <w:rFonts w:asciiTheme="majorHAnsi" w:hAnsiTheme="majorHAnsi" w:cstheme="majorHAnsi"/>
          <w:sz w:val="24"/>
          <w:szCs w:val="24"/>
        </w:rPr>
      </w:pPr>
    </w:p>
    <w:tbl>
      <w:tblPr>
        <w:tblStyle w:val="Reetkatablice"/>
        <w:tblW w:w="0" w:type="auto"/>
        <w:tblInd w:w="108" w:type="dxa"/>
        <w:tblLook w:val="04A0" w:firstRow="1" w:lastRow="0" w:firstColumn="1" w:lastColumn="0" w:noHBand="0" w:noVBand="1"/>
      </w:tblPr>
      <w:tblGrid>
        <w:gridCol w:w="9242"/>
      </w:tblGrid>
      <w:tr w:rsidR="002C07FB" w:rsidRPr="00A46779" w14:paraId="6F156952" w14:textId="77777777" w:rsidTr="000937CE">
        <w:trPr>
          <w:trHeight w:val="2168"/>
        </w:trPr>
        <w:tc>
          <w:tcPr>
            <w:tcW w:w="9468" w:type="dxa"/>
          </w:tcPr>
          <w:p w14:paraId="7C882CD5" w14:textId="77777777" w:rsidR="002C07FB" w:rsidRPr="00A46779" w:rsidRDefault="002C07FB" w:rsidP="00CF1565">
            <w:pPr>
              <w:shd w:val="clear" w:color="auto" w:fill="FFFFFF" w:themeFill="background1"/>
              <w:spacing w:after="120"/>
              <w:jc w:val="both"/>
              <w:rPr>
                <w:rFonts w:asciiTheme="majorHAnsi" w:hAnsiTheme="majorHAnsi" w:cstheme="majorHAnsi"/>
                <w:b/>
                <w:sz w:val="24"/>
                <w:szCs w:val="24"/>
                <w:lang w:val="hr-HR"/>
              </w:rPr>
            </w:pPr>
            <w:r w:rsidRPr="00A46779">
              <w:rPr>
                <w:rFonts w:asciiTheme="majorHAnsi" w:hAnsiTheme="majorHAnsi" w:cstheme="majorHAnsi"/>
                <w:b/>
                <w:sz w:val="24"/>
                <w:szCs w:val="24"/>
                <w:lang w:val="hr-HR"/>
              </w:rPr>
              <w:t xml:space="preserve">Napomena: </w:t>
            </w:r>
          </w:p>
          <w:p w14:paraId="478C5E96" w14:textId="78D9460C" w:rsidR="002C07FB" w:rsidRPr="00A46779" w:rsidRDefault="002C07FB">
            <w:pPr>
              <w:shd w:val="clear" w:color="auto" w:fill="FFFFFF" w:themeFill="background1"/>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Uvjete prihvatljivosti navedene u ovome poglavlju nositelj projekta mora zadržati 5 (pet) godina nakon datuma konačne isplate te se isti mogu ponovno provjeriti u navedenom razdoblju, ako Agencija za plaćanja u poljoprivredi, ribarstvu i ruralnom razvoju (u daljnjem tekstu: Agencija za plaćanja) procijeni da je to potrebno. Ako Agencija za plaćanja tijekom provjere utvrdi da nositelj projekta ne ispunjava navedene uvjete prihvatljivosti, nositelju projekta će se ostaviti primjeren rok za rješavanje n</w:t>
            </w:r>
            <w:r w:rsidR="000937CE" w:rsidRPr="00A46779">
              <w:rPr>
                <w:rFonts w:asciiTheme="majorHAnsi" w:hAnsiTheme="majorHAnsi" w:cstheme="majorHAnsi"/>
                <w:sz w:val="24"/>
                <w:szCs w:val="24"/>
                <w:lang w:val="hr-HR"/>
              </w:rPr>
              <w:t>astale situacije.</w:t>
            </w:r>
          </w:p>
        </w:tc>
      </w:tr>
    </w:tbl>
    <w:p w14:paraId="5B4D7DA4" w14:textId="11ED9838" w:rsidR="002C07FB" w:rsidRPr="00A46779" w:rsidRDefault="002C07FB" w:rsidP="00CF1565">
      <w:pPr>
        <w:shd w:val="clear" w:color="auto" w:fill="FFFFFF" w:themeFill="background1"/>
        <w:jc w:val="both"/>
        <w:rPr>
          <w:rFonts w:asciiTheme="majorHAnsi" w:hAnsiTheme="majorHAnsi" w:cstheme="majorHAnsi"/>
          <w:sz w:val="24"/>
          <w:szCs w:val="24"/>
        </w:rPr>
      </w:pPr>
    </w:p>
    <w:p w14:paraId="5BBF53AE" w14:textId="77777777" w:rsidR="00FB22A4" w:rsidRPr="00A46779" w:rsidRDefault="00FB22A4" w:rsidP="00CF1565">
      <w:pPr>
        <w:shd w:val="clear" w:color="auto" w:fill="FFFFFF" w:themeFill="background1"/>
        <w:jc w:val="both"/>
        <w:rPr>
          <w:rFonts w:asciiTheme="majorHAnsi" w:hAnsiTheme="majorHAnsi" w:cstheme="majorHAnsi"/>
          <w:sz w:val="24"/>
          <w:szCs w:val="24"/>
        </w:rPr>
      </w:pPr>
    </w:p>
    <w:tbl>
      <w:tblPr>
        <w:tblStyle w:val="Reetkatablice"/>
        <w:tblW w:w="9450" w:type="dxa"/>
        <w:tblInd w:w="108" w:type="dxa"/>
        <w:tblLook w:val="04A0" w:firstRow="1" w:lastRow="0" w:firstColumn="1" w:lastColumn="0" w:noHBand="0" w:noVBand="1"/>
      </w:tblPr>
      <w:tblGrid>
        <w:gridCol w:w="9450"/>
      </w:tblGrid>
      <w:tr w:rsidR="00D74A25" w:rsidRPr="00A46779" w14:paraId="2D480F28" w14:textId="77777777" w:rsidTr="001112B2">
        <w:tc>
          <w:tcPr>
            <w:tcW w:w="9450" w:type="dxa"/>
          </w:tcPr>
          <w:p w14:paraId="794730F3" w14:textId="77777777" w:rsidR="00D74A25" w:rsidRPr="00A46779" w:rsidRDefault="00D74A25" w:rsidP="001112B2">
            <w:pPr>
              <w:pStyle w:val="Odlomakpopisa"/>
              <w:shd w:val="clear" w:color="auto" w:fill="FFFFFF" w:themeFill="background1"/>
              <w:ind w:left="0"/>
              <w:jc w:val="both"/>
              <w:rPr>
                <w:rFonts w:asciiTheme="majorHAnsi" w:hAnsiTheme="majorHAnsi" w:cstheme="majorHAnsi"/>
                <w:bCs/>
                <w:sz w:val="24"/>
                <w:szCs w:val="24"/>
                <w:lang w:val="hr-HR"/>
              </w:rPr>
            </w:pPr>
            <w:r w:rsidRPr="00A46779">
              <w:rPr>
                <w:rFonts w:asciiTheme="majorHAnsi" w:hAnsiTheme="majorHAnsi" w:cstheme="majorHAnsi"/>
                <w:b/>
                <w:bCs/>
                <w:sz w:val="24"/>
                <w:szCs w:val="24"/>
                <w:lang w:val="hr-HR"/>
              </w:rPr>
              <w:t>Napomena</w:t>
            </w:r>
            <w:r w:rsidRPr="00A46779">
              <w:rPr>
                <w:rFonts w:asciiTheme="majorHAnsi" w:hAnsiTheme="majorHAnsi" w:cstheme="majorHAnsi"/>
                <w:bCs/>
                <w:sz w:val="24"/>
                <w:szCs w:val="24"/>
                <w:lang w:val="hr-HR"/>
              </w:rPr>
              <w:t xml:space="preserve">: </w:t>
            </w:r>
          </w:p>
          <w:p w14:paraId="3B2DE0D9" w14:textId="77777777" w:rsidR="00D74A25" w:rsidRPr="00A46779" w:rsidRDefault="00D74A25" w:rsidP="001112B2">
            <w:pPr>
              <w:pStyle w:val="Odlomakpopisa"/>
              <w:shd w:val="clear" w:color="auto" w:fill="FFFFFF" w:themeFill="background1"/>
              <w:ind w:left="0"/>
              <w:jc w:val="both"/>
              <w:rPr>
                <w:rFonts w:asciiTheme="majorHAnsi" w:hAnsiTheme="majorHAnsi" w:cstheme="majorHAnsi"/>
                <w:bCs/>
                <w:sz w:val="24"/>
                <w:szCs w:val="24"/>
                <w:lang w:val="hr-HR"/>
              </w:rPr>
            </w:pPr>
          </w:p>
          <w:p w14:paraId="6A17C75C" w14:textId="2E06E470" w:rsidR="00D74A25" w:rsidRPr="00A46779" w:rsidRDefault="00D74A25" w:rsidP="00EC4EC9">
            <w:pPr>
              <w:pStyle w:val="Odlomakpopisa"/>
              <w:shd w:val="clear" w:color="auto" w:fill="FFFFFF" w:themeFill="background1"/>
              <w:ind w:left="0"/>
              <w:jc w:val="both"/>
              <w:rPr>
                <w:rFonts w:asciiTheme="majorHAnsi" w:hAnsiTheme="majorHAnsi" w:cstheme="majorHAnsi"/>
                <w:sz w:val="24"/>
                <w:szCs w:val="24"/>
                <w:lang w:val="hr-HR"/>
              </w:rPr>
            </w:pPr>
            <w:r w:rsidRPr="00A46779">
              <w:rPr>
                <w:rFonts w:asciiTheme="majorHAnsi" w:hAnsiTheme="majorHAnsi" w:cstheme="majorHAnsi"/>
                <w:bCs/>
                <w:sz w:val="24"/>
                <w:szCs w:val="24"/>
                <w:lang w:val="hr-HR"/>
              </w:rPr>
              <w:t xml:space="preserve">Redovni studenti nisu prihvatljivi korisnici na ovom Natječaju jer u trenutku podnošenja </w:t>
            </w:r>
            <w:r w:rsidR="00EC4EC9" w:rsidRPr="00A46779">
              <w:rPr>
                <w:rFonts w:asciiTheme="majorHAnsi" w:hAnsiTheme="majorHAnsi" w:cstheme="majorHAnsi"/>
                <w:bCs/>
                <w:sz w:val="24"/>
                <w:szCs w:val="24"/>
                <w:lang w:val="hr-HR"/>
              </w:rPr>
              <w:t>prijave projekta</w:t>
            </w:r>
            <w:r w:rsidRPr="00A46779">
              <w:rPr>
                <w:rFonts w:asciiTheme="majorHAnsi" w:hAnsiTheme="majorHAnsi" w:cstheme="majorHAnsi"/>
                <w:bCs/>
                <w:sz w:val="24"/>
                <w:szCs w:val="24"/>
                <w:lang w:val="hr-HR"/>
              </w:rPr>
              <w:t xml:space="preserve"> ne ispunjavaju uvjet plaćanja doprinosa za mirovinsko i zdravstveno osiguranje po bilo kojoj osnovi.</w:t>
            </w:r>
          </w:p>
        </w:tc>
      </w:tr>
    </w:tbl>
    <w:p w14:paraId="03CE9C4E" w14:textId="77777777" w:rsidR="00D74A25" w:rsidRPr="00A46779" w:rsidRDefault="00D74A25" w:rsidP="00CF1565">
      <w:pPr>
        <w:shd w:val="clear" w:color="auto" w:fill="FFFFFF" w:themeFill="background1"/>
        <w:jc w:val="both"/>
        <w:rPr>
          <w:rFonts w:asciiTheme="majorHAnsi" w:hAnsiTheme="majorHAnsi" w:cstheme="majorHAnsi"/>
          <w:sz w:val="24"/>
          <w:szCs w:val="24"/>
        </w:rPr>
      </w:pPr>
    </w:p>
    <w:p w14:paraId="284EFCDB" w14:textId="77777777" w:rsidR="00D74A25" w:rsidRPr="00A46779" w:rsidRDefault="00D74A25" w:rsidP="00CF1565">
      <w:pPr>
        <w:shd w:val="clear" w:color="auto" w:fill="FFFFFF" w:themeFill="background1"/>
        <w:jc w:val="both"/>
        <w:rPr>
          <w:rFonts w:asciiTheme="majorHAnsi" w:hAnsiTheme="majorHAnsi" w:cstheme="majorHAnsi"/>
          <w:sz w:val="24"/>
          <w:szCs w:val="24"/>
        </w:rPr>
      </w:pPr>
    </w:p>
    <w:tbl>
      <w:tblPr>
        <w:tblStyle w:val="Reetkatablice"/>
        <w:tblW w:w="9450" w:type="dxa"/>
        <w:tblInd w:w="108" w:type="dxa"/>
        <w:tblLook w:val="04A0" w:firstRow="1" w:lastRow="0" w:firstColumn="1" w:lastColumn="0" w:noHBand="0" w:noVBand="1"/>
      </w:tblPr>
      <w:tblGrid>
        <w:gridCol w:w="9450"/>
      </w:tblGrid>
      <w:tr w:rsidR="000937CE" w:rsidRPr="00A46779" w14:paraId="1F713877" w14:textId="77777777" w:rsidTr="000937CE">
        <w:tc>
          <w:tcPr>
            <w:tcW w:w="9450" w:type="dxa"/>
          </w:tcPr>
          <w:p w14:paraId="385DC84B" w14:textId="77777777" w:rsidR="000937CE" w:rsidRPr="00A46779" w:rsidRDefault="000937CE" w:rsidP="00230572">
            <w:pPr>
              <w:pStyle w:val="Odlomakpopisa"/>
              <w:shd w:val="clear" w:color="auto" w:fill="FFFFFF" w:themeFill="background1"/>
              <w:ind w:left="0"/>
              <w:jc w:val="both"/>
              <w:rPr>
                <w:rFonts w:asciiTheme="majorHAnsi" w:hAnsiTheme="majorHAnsi" w:cstheme="majorHAnsi"/>
                <w:bCs/>
                <w:sz w:val="24"/>
                <w:szCs w:val="24"/>
                <w:lang w:val="hr-HR"/>
              </w:rPr>
            </w:pPr>
            <w:r w:rsidRPr="00A46779">
              <w:rPr>
                <w:rFonts w:asciiTheme="majorHAnsi" w:hAnsiTheme="majorHAnsi" w:cstheme="majorHAnsi"/>
                <w:b/>
                <w:bCs/>
                <w:sz w:val="24"/>
                <w:szCs w:val="24"/>
                <w:lang w:val="hr-HR"/>
              </w:rPr>
              <w:t>Napomena</w:t>
            </w:r>
            <w:r w:rsidRPr="00A46779">
              <w:rPr>
                <w:rFonts w:asciiTheme="majorHAnsi" w:hAnsiTheme="majorHAnsi" w:cstheme="majorHAnsi"/>
                <w:bCs/>
                <w:sz w:val="24"/>
                <w:szCs w:val="24"/>
                <w:lang w:val="hr-HR"/>
              </w:rPr>
              <w:t xml:space="preserve">: </w:t>
            </w:r>
          </w:p>
          <w:p w14:paraId="00D9A6E3" w14:textId="77777777" w:rsidR="000937CE" w:rsidRPr="00A46779" w:rsidRDefault="000937CE" w:rsidP="00230572">
            <w:pPr>
              <w:pStyle w:val="Odlomakpopisa"/>
              <w:shd w:val="clear" w:color="auto" w:fill="FFFFFF" w:themeFill="background1"/>
              <w:ind w:left="0"/>
              <w:jc w:val="both"/>
              <w:rPr>
                <w:rFonts w:asciiTheme="majorHAnsi" w:hAnsiTheme="majorHAnsi" w:cstheme="majorHAnsi"/>
                <w:bCs/>
                <w:sz w:val="24"/>
                <w:szCs w:val="24"/>
                <w:lang w:val="hr-HR"/>
              </w:rPr>
            </w:pPr>
          </w:p>
          <w:p w14:paraId="38E40A70" w14:textId="77777777" w:rsidR="000937CE" w:rsidRPr="00A46779" w:rsidRDefault="000937CE" w:rsidP="00230572">
            <w:pPr>
              <w:pStyle w:val="Odlomakpopisa"/>
              <w:shd w:val="clear" w:color="auto" w:fill="FFFFFF" w:themeFill="background1"/>
              <w:ind w:left="0"/>
              <w:jc w:val="both"/>
              <w:rPr>
                <w:rFonts w:asciiTheme="majorHAnsi" w:hAnsiTheme="majorHAnsi" w:cstheme="majorHAnsi"/>
                <w:sz w:val="24"/>
                <w:szCs w:val="24"/>
                <w:lang w:val="hr-HR"/>
              </w:rPr>
            </w:pPr>
            <w:r w:rsidRPr="00A46779">
              <w:rPr>
                <w:rFonts w:asciiTheme="majorHAnsi" w:hAnsiTheme="majorHAnsi" w:cstheme="majorHAnsi"/>
                <w:bCs/>
                <w:sz w:val="24"/>
                <w:szCs w:val="24"/>
                <w:lang w:val="hr-HR"/>
              </w:rPr>
              <w:t>Sve promjene uvjeta prihvatljivosti nositelja projekta nastale nakon objave ovog Natječaja nisu prihvatljive.</w:t>
            </w:r>
          </w:p>
        </w:tc>
      </w:tr>
    </w:tbl>
    <w:p w14:paraId="3EA386CE" w14:textId="2BB01F56" w:rsidR="00CB7657" w:rsidRPr="00A46779" w:rsidRDefault="00CB7657" w:rsidP="00CF1565">
      <w:pPr>
        <w:shd w:val="clear" w:color="auto" w:fill="FFFFFF" w:themeFill="background1"/>
        <w:jc w:val="both"/>
        <w:rPr>
          <w:rFonts w:asciiTheme="majorHAnsi" w:hAnsiTheme="majorHAnsi" w:cstheme="majorHAnsi"/>
          <w:sz w:val="24"/>
          <w:szCs w:val="24"/>
        </w:rPr>
      </w:pPr>
    </w:p>
    <w:p w14:paraId="0AD2EBB7" w14:textId="3C15CF8B" w:rsidR="00666E86" w:rsidRPr="00A46779" w:rsidRDefault="00E11395" w:rsidP="00666E86">
      <w:pPr>
        <w:pStyle w:val="Naslov2"/>
        <w:spacing w:before="240" w:after="240"/>
        <w:ind w:left="578" w:hanging="578"/>
        <w:rPr>
          <w:rFonts w:cstheme="majorHAnsi"/>
          <w:b/>
          <w:color w:val="auto"/>
          <w:sz w:val="24"/>
          <w:szCs w:val="24"/>
        </w:rPr>
      </w:pPr>
      <w:bookmarkStart w:id="27" w:name="_Toc450901556"/>
      <w:bookmarkStart w:id="28" w:name="_Toc505958383"/>
      <w:bookmarkStart w:id="29" w:name="_Toc536698224"/>
      <w:r w:rsidRPr="00A46779">
        <w:rPr>
          <w:rFonts w:cstheme="majorHAnsi"/>
          <w:b/>
          <w:color w:val="auto"/>
          <w:sz w:val="24"/>
          <w:szCs w:val="24"/>
        </w:rPr>
        <w:t xml:space="preserve">Broj </w:t>
      </w:r>
      <w:r w:rsidR="00B401BD" w:rsidRPr="00A46779">
        <w:rPr>
          <w:rFonts w:cstheme="majorHAnsi"/>
          <w:b/>
          <w:color w:val="auto"/>
          <w:sz w:val="24"/>
          <w:szCs w:val="24"/>
        </w:rPr>
        <w:t>prijava projek</w:t>
      </w:r>
      <w:r w:rsidR="006E0A0E" w:rsidRPr="00A46779">
        <w:rPr>
          <w:rFonts w:cstheme="majorHAnsi"/>
          <w:b/>
          <w:color w:val="auto"/>
          <w:sz w:val="24"/>
          <w:szCs w:val="24"/>
        </w:rPr>
        <w:t>a</w:t>
      </w:r>
      <w:r w:rsidR="00B401BD" w:rsidRPr="00A46779">
        <w:rPr>
          <w:rFonts w:cstheme="majorHAnsi"/>
          <w:b/>
          <w:color w:val="auto"/>
          <w:sz w:val="24"/>
          <w:szCs w:val="24"/>
        </w:rPr>
        <w:t>ta</w:t>
      </w:r>
      <w:r w:rsidRPr="00A46779">
        <w:rPr>
          <w:rFonts w:cstheme="majorHAnsi"/>
          <w:b/>
          <w:color w:val="auto"/>
          <w:sz w:val="24"/>
          <w:szCs w:val="24"/>
        </w:rPr>
        <w:t xml:space="preserve"> </w:t>
      </w:r>
      <w:bookmarkEnd w:id="27"/>
      <w:r w:rsidRPr="00A46779">
        <w:rPr>
          <w:rFonts w:cstheme="majorHAnsi"/>
          <w:b/>
          <w:color w:val="auto"/>
          <w:sz w:val="24"/>
          <w:szCs w:val="24"/>
        </w:rPr>
        <w:t>po nositelju projekta</w:t>
      </w:r>
      <w:bookmarkEnd w:id="28"/>
      <w:bookmarkEnd w:id="29"/>
    </w:p>
    <w:p w14:paraId="2F47E037" w14:textId="27B1EF24" w:rsidR="0063493E" w:rsidRPr="00A46779" w:rsidRDefault="00E11395" w:rsidP="003051B7">
      <w:pPr>
        <w:shd w:val="clear" w:color="auto" w:fill="FFFFFF" w:themeFill="background1"/>
        <w:jc w:val="both"/>
        <w:rPr>
          <w:rFonts w:asciiTheme="majorHAnsi" w:hAnsiTheme="majorHAnsi" w:cstheme="majorHAnsi"/>
          <w:sz w:val="24"/>
          <w:szCs w:val="24"/>
        </w:rPr>
      </w:pPr>
      <w:r w:rsidRPr="00A46779">
        <w:rPr>
          <w:rFonts w:asciiTheme="majorHAnsi" w:eastAsia="Times New Roman" w:hAnsiTheme="majorHAnsi" w:cstheme="majorHAnsi"/>
          <w:color w:val="000000"/>
          <w:sz w:val="24"/>
          <w:szCs w:val="24"/>
          <w:lang w:eastAsia="hr-HR"/>
        </w:rPr>
        <w:t xml:space="preserve">Nositelju projekta za </w:t>
      </w:r>
      <w:r w:rsidR="00497DB0" w:rsidRPr="00A46779">
        <w:rPr>
          <w:rFonts w:asciiTheme="majorHAnsi" w:eastAsia="Times New Roman" w:hAnsiTheme="majorHAnsi" w:cstheme="majorHAnsi"/>
          <w:color w:val="000000"/>
          <w:sz w:val="24"/>
          <w:szCs w:val="24"/>
          <w:lang w:eastAsia="hr-HR"/>
        </w:rPr>
        <w:t>tip operacije</w:t>
      </w:r>
      <w:r w:rsidR="00517EE7">
        <w:rPr>
          <w:rFonts w:asciiTheme="majorHAnsi" w:eastAsia="Times New Roman" w:hAnsiTheme="majorHAnsi" w:cstheme="majorHAnsi"/>
          <w:color w:val="000000"/>
          <w:sz w:val="24"/>
          <w:szCs w:val="24"/>
          <w:lang w:eastAsia="hr-HR"/>
        </w:rPr>
        <w:t xml:space="preserve"> </w:t>
      </w:r>
      <w:r w:rsidR="00620B0A" w:rsidRPr="00620B0A">
        <w:rPr>
          <w:rFonts w:asciiTheme="majorHAnsi" w:eastAsia="Times New Roman" w:hAnsiTheme="majorHAnsi" w:cstheme="majorHAnsi"/>
          <w:color w:val="000000"/>
          <w:sz w:val="24"/>
          <w:szCs w:val="24"/>
          <w:lang w:eastAsia="hr-HR"/>
        </w:rPr>
        <w:t>1.1.2. Potpora razvoju i modernizaciji poljoprivrednih gospodarstava</w:t>
      </w:r>
      <w:r w:rsidR="00517EE7">
        <w:rPr>
          <w:rFonts w:asciiTheme="majorHAnsi" w:eastAsia="Times New Roman" w:hAnsiTheme="majorHAnsi" w:cstheme="majorHAnsi"/>
          <w:color w:val="000000"/>
          <w:sz w:val="24"/>
          <w:szCs w:val="24"/>
          <w:lang w:eastAsia="hr-HR"/>
        </w:rPr>
        <w:t xml:space="preserve"> </w:t>
      </w:r>
      <w:r w:rsidR="00497DB0" w:rsidRPr="00A46779">
        <w:rPr>
          <w:rFonts w:asciiTheme="majorHAnsi" w:eastAsia="Times New Roman" w:hAnsiTheme="majorHAnsi" w:cstheme="majorHAnsi"/>
          <w:color w:val="000000"/>
          <w:sz w:val="24"/>
          <w:szCs w:val="24"/>
          <w:lang w:eastAsia="hr-HR"/>
        </w:rPr>
        <w:t>ko</w:t>
      </w:r>
      <w:r w:rsidR="00681541" w:rsidRPr="00A46779">
        <w:rPr>
          <w:rFonts w:asciiTheme="majorHAnsi" w:eastAsia="Times New Roman" w:hAnsiTheme="majorHAnsi" w:cstheme="majorHAnsi"/>
          <w:color w:val="000000"/>
          <w:sz w:val="24"/>
          <w:szCs w:val="24"/>
          <w:lang w:eastAsia="hr-HR"/>
        </w:rPr>
        <w:t>j</w:t>
      </w:r>
      <w:r w:rsidR="00037F5A" w:rsidRPr="00A46779">
        <w:rPr>
          <w:rFonts w:asciiTheme="majorHAnsi" w:eastAsia="Times New Roman" w:hAnsiTheme="majorHAnsi" w:cstheme="majorHAnsi"/>
          <w:color w:val="000000"/>
          <w:sz w:val="24"/>
          <w:szCs w:val="24"/>
          <w:lang w:eastAsia="hr-HR"/>
        </w:rPr>
        <w:t>i je sukladan tipu operacije 4.1</w:t>
      </w:r>
      <w:r w:rsidR="00497DB0" w:rsidRPr="00A46779">
        <w:rPr>
          <w:rFonts w:asciiTheme="majorHAnsi" w:eastAsia="Times New Roman" w:hAnsiTheme="majorHAnsi" w:cstheme="majorHAnsi"/>
          <w:color w:val="000000"/>
          <w:sz w:val="24"/>
          <w:szCs w:val="24"/>
          <w:lang w:eastAsia="hr-HR"/>
        </w:rPr>
        <w:t>.1. iz P</w:t>
      </w:r>
      <w:r w:rsidR="006E0A0E" w:rsidRPr="00A46779">
        <w:rPr>
          <w:rFonts w:asciiTheme="majorHAnsi" w:eastAsia="Times New Roman" w:hAnsiTheme="majorHAnsi" w:cstheme="majorHAnsi"/>
          <w:color w:val="000000"/>
          <w:sz w:val="24"/>
          <w:szCs w:val="24"/>
          <w:lang w:eastAsia="hr-HR"/>
        </w:rPr>
        <w:t xml:space="preserve">rograma </w:t>
      </w:r>
      <w:r w:rsidR="00517EE7">
        <w:rPr>
          <w:rFonts w:asciiTheme="majorHAnsi" w:eastAsia="Times New Roman" w:hAnsiTheme="majorHAnsi" w:cstheme="majorHAnsi"/>
          <w:color w:val="000000"/>
          <w:sz w:val="24"/>
          <w:szCs w:val="24"/>
          <w:lang w:eastAsia="hr-HR"/>
        </w:rPr>
        <w:t xml:space="preserve">ruralnog razvoja, </w:t>
      </w:r>
      <w:r w:rsidR="00763370" w:rsidRPr="00A46779">
        <w:rPr>
          <w:rFonts w:asciiTheme="majorHAnsi" w:hAnsiTheme="majorHAnsi" w:cstheme="majorHAnsi"/>
          <w:sz w:val="24"/>
          <w:szCs w:val="24"/>
        </w:rPr>
        <w:t>bro</w:t>
      </w:r>
      <w:r w:rsidR="000C2BED" w:rsidRPr="00A46779">
        <w:rPr>
          <w:rFonts w:asciiTheme="majorHAnsi" w:hAnsiTheme="majorHAnsi" w:cstheme="majorHAnsi"/>
          <w:sz w:val="24"/>
          <w:szCs w:val="24"/>
        </w:rPr>
        <w:t>j podnesenih p</w:t>
      </w:r>
      <w:r w:rsidR="009D44CC" w:rsidRPr="00A46779">
        <w:rPr>
          <w:rFonts w:asciiTheme="majorHAnsi" w:hAnsiTheme="majorHAnsi" w:cstheme="majorHAnsi"/>
          <w:sz w:val="24"/>
          <w:szCs w:val="24"/>
        </w:rPr>
        <w:t>rijava projekata</w:t>
      </w:r>
      <w:r w:rsidR="00763370" w:rsidRPr="00A46779">
        <w:rPr>
          <w:rFonts w:asciiTheme="majorHAnsi" w:hAnsiTheme="majorHAnsi" w:cstheme="majorHAnsi"/>
          <w:sz w:val="24"/>
          <w:szCs w:val="24"/>
        </w:rPr>
        <w:t xml:space="preserve"> i odobrenih projekata</w:t>
      </w:r>
      <w:r w:rsidR="000937CE" w:rsidRPr="00A46779">
        <w:rPr>
          <w:rFonts w:asciiTheme="majorHAnsi" w:hAnsiTheme="majorHAnsi" w:cstheme="majorHAnsi"/>
          <w:sz w:val="24"/>
          <w:szCs w:val="24"/>
        </w:rPr>
        <w:t xml:space="preserve"> u cijelom razdoblju </w:t>
      </w:r>
      <w:r w:rsidR="00B658D6" w:rsidRPr="00A46779">
        <w:rPr>
          <w:rFonts w:asciiTheme="majorHAnsi" w:hAnsiTheme="majorHAnsi" w:cstheme="majorHAnsi"/>
          <w:sz w:val="24"/>
          <w:szCs w:val="24"/>
        </w:rPr>
        <w:t xml:space="preserve">trajanja </w:t>
      </w:r>
      <w:r w:rsidR="006E0A0E" w:rsidRPr="00A46779">
        <w:rPr>
          <w:rFonts w:asciiTheme="majorHAnsi" w:hAnsiTheme="majorHAnsi" w:cstheme="majorHAnsi"/>
          <w:sz w:val="24"/>
          <w:szCs w:val="24"/>
        </w:rPr>
        <w:t>Programa</w:t>
      </w:r>
      <w:r w:rsidR="00043A69" w:rsidRPr="00A46779">
        <w:rPr>
          <w:rFonts w:asciiTheme="majorHAnsi" w:hAnsiTheme="majorHAnsi" w:cstheme="majorHAnsi"/>
          <w:sz w:val="24"/>
          <w:szCs w:val="24"/>
        </w:rPr>
        <w:t xml:space="preserve"> nije ograničen</w:t>
      </w:r>
      <w:r w:rsidR="00CD279A" w:rsidRPr="00A46779">
        <w:rPr>
          <w:rFonts w:asciiTheme="majorHAnsi" w:hAnsiTheme="majorHAnsi" w:cstheme="majorHAnsi"/>
          <w:sz w:val="24"/>
          <w:szCs w:val="24"/>
        </w:rPr>
        <w:t xml:space="preserve"> b</w:t>
      </w:r>
      <w:r w:rsidR="00EF042B" w:rsidRPr="00A46779">
        <w:rPr>
          <w:rFonts w:asciiTheme="majorHAnsi" w:hAnsiTheme="majorHAnsi" w:cstheme="majorHAnsi"/>
          <w:sz w:val="24"/>
          <w:szCs w:val="24"/>
        </w:rPr>
        <w:t xml:space="preserve">ilo po osnovi ovog LAG </w:t>
      </w:r>
      <w:r w:rsidR="00CD279A" w:rsidRPr="00A46779">
        <w:rPr>
          <w:rFonts w:asciiTheme="majorHAnsi" w:hAnsiTheme="majorHAnsi" w:cstheme="majorHAnsi"/>
          <w:sz w:val="24"/>
          <w:szCs w:val="24"/>
        </w:rPr>
        <w:t>Natječaj</w:t>
      </w:r>
      <w:r w:rsidR="00681541" w:rsidRPr="00A46779">
        <w:rPr>
          <w:rFonts w:asciiTheme="majorHAnsi" w:hAnsiTheme="majorHAnsi" w:cstheme="majorHAnsi"/>
          <w:sz w:val="24"/>
          <w:szCs w:val="24"/>
        </w:rPr>
        <w:t xml:space="preserve">a </w:t>
      </w:r>
      <w:r w:rsidR="000937CE" w:rsidRPr="00A46779">
        <w:rPr>
          <w:rFonts w:asciiTheme="majorHAnsi" w:hAnsiTheme="majorHAnsi" w:cstheme="majorHAnsi"/>
          <w:sz w:val="24"/>
          <w:szCs w:val="24"/>
        </w:rPr>
        <w:t>i/</w:t>
      </w:r>
      <w:r w:rsidR="00681541" w:rsidRPr="00A46779">
        <w:rPr>
          <w:rFonts w:asciiTheme="majorHAnsi" w:hAnsiTheme="majorHAnsi" w:cstheme="majorHAnsi"/>
          <w:sz w:val="24"/>
          <w:szCs w:val="24"/>
        </w:rPr>
        <w:t xml:space="preserve">ili nacionalnog natječaja za </w:t>
      </w:r>
      <w:r w:rsidR="000937CE" w:rsidRPr="00A46779">
        <w:rPr>
          <w:rFonts w:asciiTheme="majorHAnsi" w:hAnsiTheme="majorHAnsi" w:cstheme="majorHAnsi"/>
          <w:sz w:val="24"/>
          <w:szCs w:val="24"/>
        </w:rPr>
        <w:t xml:space="preserve">provedbu </w:t>
      </w:r>
      <w:r w:rsidR="00CD5949" w:rsidRPr="00A46779">
        <w:rPr>
          <w:rFonts w:asciiTheme="majorHAnsi" w:hAnsiTheme="majorHAnsi" w:cstheme="majorHAnsi"/>
          <w:sz w:val="24"/>
          <w:szCs w:val="24"/>
        </w:rPr>
        <w:t>tip</w:t>
      </w:r>
      <w:r w:rsidR="00E90017" w:rsidRPr="00A46779">
        <w:rPr>
          <w:rFonts w:asciiTheme="majorHAnsi" w:hAnsiTheme="majorHAnsi" w:cstheme="majorHAnsi"/>
          <w:sz w:val="24"/>
          <w:szCs w:val="24"/>
        </w:rPr>
        <w:t>a</w:t>
      </w:r>
      <w:r w:rsidR="00CD5949" w:rsidRPr="00A46779">
        <w:rPr>
          <w:rFonts w:asciiTheme="majorHAnsi" w:hAnsiTheme="majorHAnsi" w:cstheme="majorHAnsi"/>
          <w:sz w:val="24"/>
          <w:szCs w:val="24"/>
        </w:rPr>
        <w:t xml:space="preserve"> operacije </w:t>
      </w:r>
      <w:r w:rsidR="00037F5A" w:rsidRPr="00A46779">
        <w:rPr>
          <w:rFonts w:asciiTheme="majorHAnsi" w:hAnsiTheme="majorHAnsi" w:cstheme="majorHAnsi"/>
          <w:sz w:val="24"/>
          <w:szCs w:val="24"/>
        </w:rPr>
        <w:t>4.1</w:t>
      </w:r>
      <w:r w:rsidR="00CD279A" w:rsidRPr="00A46779">
        <w:rPr>
          <w:rFonts w:asciiTheme="majorHAnsi" w:hAnsiTheme="majorHAnsi" w:cstheme="majorHAnsi"/>
          <w:sz w:val="24"/>
          <w:szCs w:val="24"/>
        </w:rPr>
        <w:t>.1.</w:t>
      </w:r>
      <w:r w:rsidRPr="00A46779">
        <w:rPr>
          <w:rFonts w:asciiTheme="majorHAnsi" w:hAnsiTheme="majorHAnsi" w:cstheme="majorHAnsi"/>
          <w:sz w:val="24"/>
          <w:szCs w:val="24"/>
        </w:rPr>
        <w:t xml:space="preserve"> </w:t>
      </w:r>
    </w:p>
    <w:p w14:paraId="4E68222A" w14:textId="77777777" w:rsidR="003051B7" w:rsidRPr="00A46779" w:rsidRDefault="003051B7" w:rsidP="003051B7">
      <w:pPr>
        <w:shd w:val="clear" w:color="auto" w:fill="FFFFFF" w:themeFill="background1"/>
        <w:jc w:val="both"/>
        <w:rPr>
          <w:rFonts w:asciiTheme="majorHAnsi" w:hAnsiTheme="majorHAnsi" w:cstheme="majorHAnsi"/>
          <w:sz w:val="24"/>
          <w:szCs w:val="24"/>
        </w:rPr>
      </w:pPr>
    </w:p>
    <w:p w14:paraId="13C2679C" w14:textId="77777777" w:rsidR="00AA47A9" w:rsidRPr="00A46779" w:rsidRDefault="00AA47A9" w:rsidP="007A0D55">
      <w:pPr>
        <w:shd w:val="clear" w:color="auto" w:fill="FFFFFF"/>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color w:val="000000"/>
          <w:sz w:val="24"/>
          <w:szCs w:val="24"/>
          <w:lang w:eastAsia="hr-HR"/>
        </w:rPr>
        <w:t xml:space="preserve">Isti (jedan) nositelj projekta i njegova povezana i/ili partnerska poduzeća mogu podnijeti jednu prijavu projekta unutar ovog Natječaja. </w:t>
      </w:r>
    </w:p>
    <w:p w14:paraId="36AF8A5F" w14:textId="77777777" w:rsidR="00AA47A9" w:rsidRPr="00A46779" w:rsidRDefault="00AA47A9" w:rsidP="007A0D55">
      <w:pPr>
        <w:shd w:val="clear" w:color="auto" w:fill="FFFFFF"/>
        <w:jc w:val="both"/>
        <w:rPr>
          <w:rFonts w:asciiTheme="majorHAnsi" w:eastAsia="Times New Roman" w:hAnsiTheme="majorHAnsi" w:cstheme="majorHAnsi"/>
          <w:color w:val="000000"/>
          <w:sz w:val="24"/>
          <w:szCs w:val="24"/>
          <w:lang w:eastAsia="hr-HR"/>
        </w:rPr>
      </w:pPr>
    </w:p>
    <w:p w14:paraId="1EB15B10" w14:textId="77777777" w:rsidR="00300984" w:rsidRPr="00A46779" w:rsidRDefault="00300984" w:rsidP="00300984">
      <w:pPr>
        <w:shd w:val="clear" w:color="auto" w:fill="FFFFFF"/>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color w:val="000000"/>
          <w:sz w:val="24"/>
          <w:szCs w:val="24"/>
          <w:lang w:eastAsia="hr-HR"/>
        </w:rPr>
        <w:t>Mladi poljoprivrednik može podnijeti prijavu projekta kao nositelj/odgovorna osoba samo jednog poljoprivrednog gospodarstva.</w:t>
      </w:r>
    </w:p>
    <w:p w14:paraId="200C1EC4" w14:textId="77777777" w:rsidR="00300984" w:rsidRPr="00A46779" w:rsidRDefault="00300984" w:rsidP="00300984">
      <w:pPr>
        <w:shd w:val="clear" w:color="auto" w:fill="FFFFFF"/>
        <w:jc w:val="both"/>
        <w:rPr>
          <w:rFonts w:asciiTheme="majorHAnsi" w:eastAsia="Times New Roman" w:hAnsiTheme="majorHAnsi" w:cstheme="majorHAnsi"/>
          <w:color w:val="000000"/>
          <w:sz w:val="24"/>
          <w:szCs w:val="24"/>
          <w:lang w:eastAsia="hr-HR"/>
        </w:rPr>
      </w:pPr>
    </w:p>
    <w:p w14:paraId="6693E082" w14:textId="77777777" w:rsidR="00AA47A9" w:rsidRPr="00A46779" w:rsidRDefault="00AA47A9" w:rsidP="007A0D55">
      <w:pPr>
        <w:shd w:val="clear" w:color="auto" w:fill="FFFFFF"/>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color w:val="000000"/>
          <w:sz w:val="24"/>
          <w:szCs w:val="24"/>
          <w:lang w:eastAsia="hr-HR"/>
        </w:rPr>
        <w:t xml:space="preserve">Ako je nositelj projekta koji je u svojstvu nositelja obiteljskog poljoprivrednog gospodarstva istodobno i odgovorna osoba u pravnoj osobi ili je nositelj projekta koji je odgovorna osoba u pravnoj osobi istovremeno i nositelj obiteljskog poljoprivrednog gospodarstva, prijavu projekta može podnijeti samo jedan od navedenih nositelja projekata unutar ovog Natječaja. </w:t>
      </w:r>
    </w:p>
    <w:p w14:paraId="1EE6608D" w14:textId="5218CB78" w:rsidR="007A0D55" w:rsidRPr="00A46779" w:rsidRDefault="007A0D55" w:rsidP="007A0D55">
      <w:pPr>
        <w:shd w:val="clear" w:color="auto" w:fill="FFFFFF"/>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color w:val="000000"/>
          <w:sz w:val="24"/>
          <w:szCs w:val="24"/>
          <w:lang w:eastAsia="hr-HR"/>
        </w:rPr>
        <w:t>U slučaju partnerskih poduzeća i povezanih poduzeća, a sukladno članku 3. stavcima 2. i 3. Priloga I Uredbe Komisije (EU) br. 702/2014</w:t>
      </w:r>
      <w:r w:rsidR="00B658D6" w:rsidRPr="00A46779">
        <w:rPr>
          <w:rFonts w:asciiTheme="majorHAnsi" w:eastAsia="Times New Roman" w:hAnsiTheme="majorHAnsi" w:cstheme="majorHAnsi"/>
          <w:color w:val="000000"/>
          <w:sz w:val="24"/>
          <w:szCs w:val="24"/>
          <w:lang w:eastAsia="hr-HR"/>
        </w:rPr>
        <w:t>,</w:t>
      </w:r>
      <w:r w:rsidRPr="00A46779">
        <w:rPr>
          <w:rFonts w:asciiTheme="majorHAnsi" w:eastAsia="Times New Roman" w:hAnsiTheme="majorHAnsi" w:cstheme="majorHAnsi"/>
          <w:color w:val="000000"/>
          <w:sz w:val="24"/>
          <w:szCs w:val="24"/>
          <w:lang w:eastAsia="hr-HR"/>
        </w:rPr>
        <w:t xml:space="preserve"> unutar ovog Natječaja samo jedno poduzeće može podnijeti jednu prijavu projekta.</w:t>
      </w:r>
    </w:p>
    <w:p w14:paraId="49725F68" w14:textId="55E713B0" w:rsidR="007A0D55" w:rsidRPr="00A46779" w:rsidRDefault="007A0D55" w:rsidP="003051B7">
      <w:pPr>
        <w:shd w:val="clear" w:color="auto" w:fill="FFFFFF"/>
        <w:jc w:val="both"/>
        <w:rPr>
          <w:rFonts w:asciiTheme="majorHAnsi" w:eastAsia="Times New Roman" w:hAnsiTheme="majorHAnsi" w:cstheme="majorHAnsi"/>
          <w:color w:val="000000"/>
          <w:sz w:val="24"/>
          <w:szCs w:val="24"/>
          <w:lang w:eastAsia="hr-HR"/>
        </w:rPr>
      </w:pPr>
    </w:p>
    <w:p w14:paraId="5304F5A0" w14:textId="6EA07857" w:rsidR="001112B2" w:rsidRPr="00A46779" w:rsidRDefault="00E80077" w:rsidP="003051B7">
      <w:pPr>
        <w:shd w:val="clear" w:color="auto" w:fill="FFFFFF"/>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color w:val="000000"/>
          <w:sz w:val="24"/>
          <w:szCs w:val="24"/>
          <w:lang w:eastAsia="hr-HR"/>
        </w:rPr>
        <w:t>Ako nositelj projekta</w:t>
      </w:r>
      <w:r w:rsidR="007A0D55" w:rsidRPr="00A46779">
        <w:rPr>
          <w:rFonts w:asciiTheme="majorHAnsi" w:eastAsia="Times New Roman" w:hAnsiTheme="majorHAnsi" w:cstheme="majorHAnsi"/>
          <w:color w:val="000000"/>
          <w:sz w:val="24"/>
          <w:szCs w:val="24"/>
          <w:lang w:eastAsia="hr-HR"/>
        </w:rPr>
        <w:t xml:space="preserve"> i njegova povezana i/ili partnerska poduzeća</w:t>
      </w:r>
      <w:r w:rsidR="005A7AA9" w:rsidRPr="00A46779">
        <w:rPr>
          <w:rFonts w:asciiTheme="majorHAnsi" w:eastAsia="Times New Roman" w:hAnsiTheme="majorHAnsi" w:cstheme="majorHAnsi"/>
          <w:color w:val="000000"/>
          <w:sz w:val="24"/>
          <w:szCs w:val="24"/>
          <w:lang w:eastAsia="hr-HR"/>
        </w:rPr>
        <w:t xml:space="preserve"> podnes</w:t>
      </w:r>
      <w:r w:rsidR="00AA47A9" w:rsidRPr="00A46779">
        <w:rPr>
          <w:rFonts w:asciiTheme="majorHAnsi" w:eastAsia="Times New Roman" w:hAnsiTheme="majorHAnsi" w:cstheme="majorHAnsi"/>
          <w:color w:val="000000"/>
          <w:sz w:val="24"/>
          <w:szCs w:val="24"/>
          <w:lang w:eastAsia="hr-HR"/>
        </w:rPr>
        <w:t>u</w:t>
      </w:r>
      <w:r w:rsidR="005A7AA9" w:rsidRPr="00A46779">
        <w:rPr>
          <w:rFonts w:asciiTheme="majorHAnsi" w:eastAsia="Times New Roman" w:hAnsiTheme="majorHAnsi" w:cstheme="majorHAnsi"/>
          <w:color w:val="000000"/>
          <w:sz w:val="24"/>
          <w:szCs w:val="24"/>
          <w:lang w:eastAsia="hr-HR"/>
        </w:rPr>
        <w:t xml:space="preserve"> više od jedne prijave</w:t>
      </w:r>
      <w:r w:rsidR="00D46057" w:rsidRPr="00A46779">
        <w:rPr>
          <w:rFonts w:asciiTheme="majorHAnsi" w:eastAsia="Times New Roman" w:hAnsiTheme="majorHAnsi" w:cstheme="majorHAnsi"/>
          <w:color w:val="000000"/>
          <w:sz w:val="24"/>
          <w:szCs w:val="24"/>
          <w:lang w:eastAsia="hr-HR"/>
        </w:rPr>
        <w:t xml:space="preserve"> projekta</w:t>
      </w:r>
      <w:r w:rsidR="005A7AA9" w:rsidRPr="00A46779">
        <w:rPr>
          <w:rFonts w:asciiTheme="majorHAnsi" w:eastAsia="Times New Roman" w:hAnsiTheme="majorHAnsi" w:cstheme="majorHAnsi"/>
          <w:color w:val="000000"/>
          <w:sz w:val="24"/>
          <w:szCs w:val="24"/>
          <w:lang w:eastAsia="hr-HR"/>
        </w:rPr>
        <w:t xml:space="preserve"> u obzir će se uzeti prijava projekta s </w:t>
      </w:r>
      <w:r w:rsidR="005A7AA9" w:rsidRPr="00A46779">
        <w:rPr>
          <w:rFonts w:asciiTheme="majorHAnsi" w:eastAsia="Times New Roman" w:hAnsiTheme="majorHAnsi" w:cstheme="majorHAnsi"/>
          <w:b/>
          <w:color w:val="000000"/>
          <w:sz w:val="24"/>
          <w:szCs w:val="24"/>
          <w:lang w:eastAsia="hr-HR"/>
        </w:rPr>
        <w:t>najran</w:t>
      </w:r>
      <w:r w:rsidR="008A6FA7" w:rsidRPr="00A46779">
        <w:rPr>
          <w:rFonts w:asciiTheme="majorHAnsi" w:eastAsia="Times New Roman" w:hAnsiTheme="majorHAnsi" w:cstheme="majorHAnsi"/>
          <w:b/>
          <w:color w:val="000000"/>
          <w:sz w:val="24"/>
          <w:szCs w:val="24"/>
          <w:lang w:eastAsia="hr-HR"/>
        </w:rPr>
        <w:t>ijim vremenom podnošenja</w:t>
      </w:r>
      <w:r w:rsidR="008A6FA7" w:rsidRPr="00A46779">
        <w:rPr>
          <w:rFonts w:asciiTheme="majorHAnsi" w:eastAsia="Times New Roman" w:hAnsiTheme="majorHAnsi" w:cstheme="majorHAnsi"/>
          <w:color w:val="000000"/>
          <w:sz w:val="24"/>
          <w:szCs w:val="24"/>
          <w:lang w:eastAsia="hr-HR"/>
        </w:rPr>
        <w:t xml:space="preserve">, </w:t>
      </w:r>
      <w:r w:rsidR="0030538E" w:rsidRPr="00A46779">
        <w:rPr>
          <w:rFonts w:asciiTheme="majorHAnsi" w:eastAsia="Times New Roman" w:hAnsiTheme="majorHAnsi" w:cstheme="majorHAnsi"/>
          <w:color w:val="000000"/>
          <w:sz w:val="24"/>
          <w:szCs w:val="24"/>
          <w:lang w:eastAsia="hr-HR"/>
        </w:rPr>
        <w:t>dok će se za ostale prijave projekata izdati Odluka o odbijanju projekta.</w:t>
      </w:r>
    </w:p>
    <w:p w14:paraId="3B48430A" w14:textId="77777777" w:rsidR="001112B2" w:rsidRPr="00A46779" w:rsidRDefault="001112B2" w:rsidP="003051B7">
      <w:pPr>
        <w:shd w:val="clear" w:color="auto" w:fill="FFFFFF"/>
        <w:jc w:val="both"/>
        <w:rPr>
          <w:rFonts w:asciiTheme="majorHAnsi" w:eastAsia="Times New Roman" w:hAnsiTheme="majorHAnsi" w:cstheme="majorHAnsi"/>
          <w:color w:val="000000"/>
          <w:sz w:val="24"/>
          <w:szCs w:val="24"/>
          <w:lang w:eastAsia="hr-HR"/>
        </w:rPr>
      </w:pPr>
    </w:p>
    <w:p w14:paraId="49F75F78" w14:textId="74C69A3E" w:rsidR="000937CE" w:rsidRPr="00A46779" w:rsidRDefault="000937CE" w:rsidP="000937CE">
      <w:pPr>
        <w:shd w:val="clear" w:color="auto" w:fill="FFFFFF"/>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color w:val="000000"/>
          <w:sz w:val="24"/>
          <w:szCs w:val="24"/>
          <w:lang w:eastAsia="hr-HR"/>
        </w:rPr>
        <w:t xml:space="preserve">Sljedeću prijavu projekta unutar istog tipa operacije </w:t>
      </w:r>
      <w:r w:rsidR="00517EE7" w:rsidRPr="00517EE7">
        <w:rPr>
          <w:rFonts w:asciiTheme="majorHAnsi" w:eastAsia="Times New Roman" w:hAnsiTheme="majorHAnsi" w:cstheme="majorHAnsi"/>
          <w:color w:val="000000"/>
          <w:sz w:val="24"/>
          <w:szCs w:val="24"/>
          <w:lang w:eastAsia="hr-HR"/>
        </w:rPr>
        <w:t>1.1.2. Potpora razvoju i modernizaciji poljoprivrednih gospodarstava</w:t>
      </w:r>
      <w:r w:rsidR="00517EE7">
        <w:rPr>
          <w:rFonts w:asciiTheme="majorHAnsi" w:eastAsia="Times New Roman" w:hAnsiTheme="majorHAnsi" w:cstheme="majorHAnsi"/>
          <w:color w:val="000000"/>
          <w:sz w:val="24"/>
          <w:szCs w:val="24"/>
          <w:lang w:eastAsia="hr-HR"/>
        </w:rPr>
        <w:t xml:space="preserve">, </w:t>
      </w:r>
      <w:r w:rsidRPr="00A46779">
        <w:rPr>
          <w:rFonts w:asciiTheme="majorHAnsi" w:eastAsia="Times New Roman" w:hAnsiTheme="majorHAnsi" w:cstheme="majorHAnsi"/>
          <w:color w:val="000000"/>
          <w:sz w:val="24"/>
          <w:szCs w:val="24"/>
          <w:lang w:eastAsia="hr-HR"/>
        </w:rPr>
        <w:t xml:space="preserve">nositelj projekta može podnijeti tek nakon podnošenja konačnog zahtjeva za isplatu za prethodno odobrenu prijavu projekta ili nakon odustajanja od odobrenog projekta. </w:t>
      </w:r>
    </w:p>
    <w:p w14:paraId="2EDD91BF" w14:textId="65BEBB3F" w:rsidR="007A0D55" w:rsidRPr="00A46779" w:rsidRDefault="007A0D55" w:rsidP="007D049E">
      <w:pPr>
        <w:shd w:val="clear" w:color="auto" w:fill="FFFFFF"/>
        <w:jc w:val="both"/>
        <w:rPr>
          <w:rFonts w:asciiTheme="majorHAnsi" w:eastAsia="Times New Roman" w:hAnsiTheme="majorHAnsi" w:cstheme="majorHAnsi"/>
          <w:color w:val="000000"/>
          <w:sz w:val="24"/>
          <w:szCs w:val="24"/>
          <w:lang w:eastAsia="hr-HR"/>
        </w:rPr>
      </w:pPr>
    </w:p>
    <w:p w14:paraId="186FE2DF" w14:textId="2FD68BFE" w:rsidR="007A0D55" w:rsidRPr="00A46779" w:rsidRDefault="00AA47A9" w:rsidP="007A0D55">
      <w:pPr>
        <w:shd w:val="clear" w:color="auto" w:fill="FFFFFF"/>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color w:val="000000"/>
          <w:sz w:val="24"/>
          <w:szCs w:val="24"/>
          <w:lang w:eastAsia="hr-HR"/>
        </w:rPr>
        <w:t>P</w:t>
      </w:r>
      <w:r w:rsidR="007A0D55" w:rsidRPr="00A46779">
        <w:rPr>
          <w:rFonts w:asciiTheme="majorHAnsi" w:eastAsia="Times New Roman" w:hAnsiTheme="majorHAnsi" w:cstheme="majorHAnsi"/>
          <w:color w:val="000000"/>
          <w:sz w:val="24"/>
          <w:szCs w:val="24"/>
          <w:lang w:eastAsia="hr-HR"/>
        </w:rPr>
        <w:t>ovezano ili partnersko poduzeć</w:t>
      </w:r>
      <w:r w:rsidRPr="00A46779">
        <w:rPr>
          <w:rFonts w:asciiTheme="majorHAnsi" w:eastAsia="Times New Roman" w:hAnsiTheme="majorHAnsi" w:cstheme="majorHAnsi"/>
          <w:color w:val="000000"/>
          <w:sz w:val="24"/>
          <w:szCs w:val="24"/>
          <w:lang w:eastAsia="hr-HR"/>
        </w:rPr>
        <w:t>e</w:t>
      </w:r>
      <w:r w:rsidR="007A0D55" w:rsidRPr="00A46779">
        <w:rPr>
          <w:rFonts w:asciiTheme="majorHAnsi" w:eastAsia="Times New Roman" w:hAnsiTheme="majorHAnsi" w:cstheme="majorHAnsi"/>
          <w:color w:val="000000"/>
          <w:sz w:val="24"/>
          <w:szCs w:val="24"/>
          <w:lang w:eastAsia="hr-HR"/>
        </w:rPr>
        <w:t xml:space="preserve"> može podnijeti prijavu projekta na sljedećem natječaju unutar istog tipa operacije neovisno o statusu provedbe odobrenog projekta drugih povezanih ili partnerskih poduzeća na prethodnim natječajima.</w:t>
      </w:r>
    </w:p>
    <w:p w14:paraId="65C884D9" w14:textId="77777777" w:rsidR="00E40EE5" w:rsidRPr="00A46779" w:rsidRDefault="00E40EE5" w:rsidP="007A0D55">
      <w:pPr>
        <w:shd w:val="clear" w:color="auto" w:fill="FFFFFF"/>
        <w:jc w:val="both"/>
        <w:rPr>
          <w:rFonts w:asciiTheme="majorHAnsi" w:eastAsia="Times New Roman" w:hAnsiTheme="majorHAnsi" w:cstheme="majorHAnsi"/>
          <w:color w:val="000000"/>
          <w:sz w:val="24"/>
          <w:szCs w:val="24"/>
          <w:lang w:eastAsia="hr-HR"/>
        </w:rPr>
      </w:pPr>
    </w:p>
    <w:p w14:paraId="40F3A907" w14:textId="64475DD7" w:rsidR="00C216A3" w:rsidRPr="00A46779" w:rsidRDefault="00175402" w:rsidP="00E80077">
      <w:pPr>
        <w:shd w:val="clear" w:color="auto" w:fill="FFFFFF"/>
        <w:jc w:val="both"/>
        <w:rPr>
          <w:rFonts w:asciiTheme="majorHAnsi" w:eastAsia="Times New Roman" w:hAnsiTheme="majorHAnsi" w:cstheme="majorHAnsi"/>
          <w:color w:val="000000"/>
          <w:sz w:val="24"/>
          <w:szCs w:val="24"/>
          <w:lang w:eastAsia="hr-HR"/>
        </w:rPr>
      </w:pPr>
      <w:r w:rsidRPr="00A46779">
        <w:rPr>
          <w:rFonts w:asciiTheme="majorHAnsi" w:eastAsia="Times New Roman" w:hAnsiTheme="majorHAnsi" w:cstheme="majorHAnsi"/>
          <w:color w:val="000000"/>
          <w:sz w:val="24"/>
          <w:szCs w:val="24"/>
          <w:lang w:eastAsia="hr-HR"/>
        </w:rPr>
        <w:t>Jednom nositelju projekta</w:t>
      </w:r>
      <w:r w:rsidR="007A0D55" w:rsidRPr="00A46779">
        <w:rPr>
          <w:rFonts w:asciiTheme="majorHAnsi" w:eastAsia="Times New Roman" w:hAnsiTheme="majorHAnsi" w:cstheme="majorHAnsi"/>
          <w:color w:val="000000"/>
          <w:sz w:val="24"/>
          <w:szCs w:val="24"/>
          <w:lang w:eastAsia="hr-HR"/>
        </w:rPr>
        <w:t xml:space="preserve"> </w:t>
      </w:r>
      <w:r w:rsidRPr="00A46779">
        <w:rPr>
          <w:rFonts w:asciiTheme="majorHAnsi" w:eastAsia="Times New Roman" w:hAnsiTheme="majorHAnsi" w:cstheme="majorHAnsi"/>
          <w:color w:val="000000"/>
          <w:sz w:val="24"/>
          <w:szCs w:val="24"/>
          <w:lang w:eastAsia="hr-HR"/>
        </w:rPr>
        <w:t>unutar ovog natječaja može biti dodijeljena samo jedna Odluka o odabiru projekta.</w:t>
      </w:r>
    </w:p>
    <w:p w14:paraId="3BFAEED9" w14:textId="7E98C768" w:rsidR="00637B79" w:rsidRPr="00A46779" w:rsidRDefault="00637B79" w:rsidP="00E80077">
      <w:pPr>
        <w:shd w:val="clear" w:color="auto" w:fill="FFFFFF"/>
        <w:jc w:val="both"/>
        <w:rPr>
          <w:rFonts w:asciiTheme="majorHAnsi" w:eastAsia="Times New Roman" w:hAnsiTheme="majorHAnsi" w:cstheme="majorHAnsi"/>
          <w:color w:val="000000"/>
          <w:sz w:val="24"/>
          <w:szCs w:val="24"/>
          <w:lang w:eastAsia="hr-HR"/>
        </w:rPr>
      </w:pPr>
    </w:p>
    <w:p w14:paraId="54EE06B9" w14:textId="782AAA99" w:rsidR="00A11A90" w:rsidRPr="00A46779" w:rsidRDefault="00A11A90" w:rsidP="00A11A90">
      <w:pPr>
        <w:autoSpaceDE w:val="0"/>
        <w:autoSpaceDN w:val="0"/>
        <w:adjustRightInd w:val="0"/>
        <w:jc w:val="both"/>
        <w:rPr>
          <w:rFonts w:asciiTheme="majorHAnsi" w:eastAsia="Times New Roman" w:hAnsiTheme="majorHAnsi" w:cstheme="majorHAnsi"/>
          <w:color w:val="000000"/>
          <w:sz w:val="24"/>
          <w:szCs w:val="24"/>
          <w:lang w:eastAsia="hr-HR"/>
        </w:rPr>
      </w:pPr>
    </w:p>
    <w:tbl>
      <w:tblPr>
        <w:tblStyle w:val="Reetkatablice"/>
        <w:tblW w:w="0" w:type="auto"/>
        <w:tblLook w:val="04A0" w:firstRow="1" w:lastRow="0" w:firstColumn="1" w:lastColumn="0" w:noHBand="0" w:noVBand="1"/>
      </w:tblPr>
      <w:tblGrid>
        <w:gridCol w:w="9350"/>
      </w:tblGrid>
      <w:tr w:rsidR="0063493E" w:rsidRPr="00A46779" w14:paraId="4B5B7C5D" w14:textId="77777777" w:rsidTr="00B658D6">
        <w:trPr>
          <w:trHeight w:val="962"/>
        </w:trPr>
        <w:tc>
          <w:tcPr>
            <w:tcW w:w="9378" w:type="dxa"/>
          </w:tcPr>
          <w:p w14:paraId="2966727B" w14:textId="22EEB8B1" w:rsidR="0063493E" w:rsidRPr="00A46779" w:rsidRDefault="0063493E" w:rsidP="009C0FD8">
            <w:pPr>
              <w:rPr>
                <w:rFonts w:asciiTheme="majorHAnsi" w:hAnsiTheme="majorHAnsi" w:cstheme="majorHAnsi"/>
                <w:b/>
                <w:sz w:val="24"/>
                <w:szCs w:val="24"/>
                <w:lang w:val="hr-HR"/>
              </w:rPr>
            </w:pPr>
            <w:r w:rsidRPr="00A46779">
              <w:rPr>
                <w:rFonts w:asciiTheme="majorHAnsi" w:hAnsiTheme="majorHAnsi" w:cstheme="majorHAnsi"/>
                <w:b/>
                <w:sz w:val="24"/>
                <w:szCs w:val="24"/>
                <w:lang w:val="hr-HR"/>
              </w:rPr>
              <w:t>Napomena:</w:t>
            </w:r>
          </w:p>
          <w:p w14:paraId="2C564540" w14:textId="77777777" w:rsidR="00E0119D" w:rsidRPr="00A46779" w:rsidRDefault="00E0119D" w:rsidP="009C0FD8">
            <w:pPr>
              <w:rPr>
                <w:rFonts w:asciiTheme="majorHAnsi" w:hAnsiTheme="majorHAnsi" w:cstheme="majorHAnsi"/>
                <w:b/>
                <w:sz w:val="24"/>
                <w:szCs w:val="24"/>
                <w:lang w:val="hr-HR"/>
              </w:rPr>
            </w:pPr>
          </w:p>
          <w:p w14:paraId="1F60459E" w14:textId="396F030C" w:rsidR="00941018" w:rsidRPr="00A46779" w:rsidRDefault="00B401BD" w:rsidP="00697CCF">
            <w:pPr>
              <w:spacing w:after="120"/>
              <w:jc w:val="both"/>
              <w:rPr>
                <w:rFonts w:asciiTheme="majorHAnsi" w:hAnsiTheme="majorHAnsi" w:cstheme="majorHAnsi"/>
                <w:b/>
                <w:sz w:val="24"/>
                <w:szCs w:val="24"/>
                <w:u w:val="single"/>
                <w:lang w:val="hr-HR"/>
              </w:rPr>
            </w:pPr>
            <w:r w:rsidRPr="00517EE7">
              <w:rPr>
                <w:rFonts w:asciiTheme="majorHAnsi" w:hAnsiTheme="majorHAnsi" w:cstheme="majorHAnsi"/>
                <w:color w:val="0070C0"/>
                <w:sz w:val="24"/>
                <w:szCs w:val="24"/>
                <w:lang w:val="hr-HR"/>
              </w:rPr>
              <w:t>Nositelji projekta</w:t>
            </w:r>
            <w:r w:rsidR="0063493E" w:rsidRPr="00517EE7">
              <w:rPr>
                <w:rFonts w:asciiTheme="majorHAnsi" w:hAnsiTheme="majorHAnsi" w:cstheme="majorHAnsi"/>
                <w:color w:val="0070C0"/>
                <w:sz w:val="24"/>
                <w:szCs w:val="24"/>
                <w:lang w:val="hr-HR"/>
              </w:rPr>
              <w:t xml:space="preserve"> </w:t>
            </w:r>
            <w:r w:rsidR="0024742F" w:rsidRPr="00517EE7">
              <w:rPr>
                <w:rFonts w:asciiTheme="majorHAnsi" w:hAnsiTheme="majorHAnsi" w:cstheme="majorHAnsi"/>
                <w:color w:val="0070C0"/>
                <w:sz w:val="24"/>
                <w:szCs w:val="24"/>
                <w:lang w:val="hr-HR"/>
              </w:rPr>
              <w:t>koji su</w:t>
            </w:r>
            <w:r w:rsidR="0063493E" w:rsidRPr="00517EE7">
              <w:rPr>
                <w:rFonts w:asciiTheme="majorHAnsi" w:hAnsiTheme="majorHAnsi" w:cstheme="majorHAnsi"/>
                <w:color w:val="0070C0"/>
                <w:sz w:val="24"/>
                <w:szCs w:val="24"/>
                <w:lang w:val="hr-HR"/>
              </w:rPr>
              <w:t xml:space="preserve"> u postupku dodjele sredstava u sklopu </w:t>
            </w:r>
            <w:r w:rsidRPr="00517EE7">
              <w:rPr>
                <w:rFonts w:asciiTheme="majorHAnsi" w:hAnsiTheme="majorHAnsi" w:cstheme="majorHAnsi"/>
                <w:color w:val="0070C0"/>
                <w:sz w:val="24"/>
                <w:szCs w:val="24"/>
                <w:lang w:val="hr-HR"/>
              </w:rPr>
              <w:t>n</w:t>
            </w:r>
            <w:r w:rsidR="0063493E" w:rsidRPr="00517EE7">
              <w:rPr>
                <w:rFonts w:asciiTheme="majorHAnsi" w:hAnsiTheme="majorHAnsi" w:cstheme="majorHAnsi"/>
                <w:color w:val="0070C0"/>
                <w:sz w:val="24"/>
                <w:szCs w:val="24"/>
                <w:lang w:val="hr-HR"/>
              </w:rPr>
              <w:t xml:space="preserve">acionalnog natječaja za </w:t>
            </w:r>
            <w:r w:rsidR="000937CE" w:rsidRPr="00517EE7">
              <w:rPr>
                <w:rFonts w:asciiTheme="majorHAnsi" w:hAnsiTheme="majorHAnsi" w:cstheme="majorHAnsi"/>
                <w:color w:val="0070C0"/>
                <w:sz w:val="24"/>
                <w:szCs w:val="24"/>
                <w:lang w:val="hr-HR"/>
              </w:rPr>
              <w:t xml:space="preserve">provedbu </w:t>
            </w:r>
            <w:r w:rsidR="0063493E" w:rsidRPr="00517EE7">
              <w:rPr>
                <w:rFonts w:asciiTheme="majorHAnsi" w:hAnsiTheme="majorHAnsi" w:cstheme="majorHAnsi"/>
                <w:color w:val="0070C0"/>
                <w:sz w:val="24"/>
                <w:szCs w:val="24"/>
                <w:lang w:val="hr-HR"/>
              </w:rPr>
              <w:t>tip</w:t>
            </w:r>
            <w:r w:rsidR="000937CE" w:rsidRPr="00517EE7">
              <w:rPr>
                <w:rFonts w:asciiTheme="majorHAnsi" w:hAnsiTheme="majorHAnsi" w:cstheme="majorHAnsi"/>
                <w:color w:val="0070C0"/>
                <w:sz w:val="24"/>
                <w:szCs w:val="24"/>
                <w:lang w:val="hr-HR"/>
              </w:rPr>
              <w:t>a</w:t>
            </w:r>
            <w:r w:rsidR="0063493E" w:rsidRPr="00517EE7">
              <w:rPr>
                <w:rFonts w:asciiTheme="majorHAnsi" w:hAnsiTheme="majorHAnsi" w:cstheme="majorHAnsi"/>
                <w:color w:val="0070C0"/>
                <w:sz w:val="24"/>
                <w:szCs w:val="24"/>
                <w:lang w:val="hr-HR"/>
              </w:rPr>
              <w:t xml:space="preserve"> o</w:t>
            </w:r>
            <w:r w:rsidR="006C0A77" w:rsidRPr="00517EE7">
              <w:rPr>
                <w:rFonts w:asciiTheme="majorHAnsi" w:hAnsiTheme="majorHAnsi" w:cstheme="majorHAnsi"/>
                <w:color w:val="0070C0"/>
                <w:sz w:val="24"/>
                <w:szCs w:val="24"/>
                <w:lang w:val="hr-HR"/>
              </w:rPr>
              <w:t>peracije 4.1</w:t>
            </w:r>
            <w:r w:rsidR="0063493E" w:rsidRPr="00517EE7">
              <w:rPr>
                <w:rFonts w:asciiTheme="majorHAnsi" w:hAnsiTheme="majorHAnsi" w:cstheme="majorHAnsi"/>
                <w:color w:val="0070C0"/>
                <w:sz w:val="24"/>
                <w:szCs w:val="24"/>
                <w:lang w:val="hr-HR"/>
              </w:rPr>
              <w:t xml:space="preserve">.1. </w:t>
            </w:r>
            <w:r w:rsidR="0024742F" w:rsidRPr="00517EE7">
              <w:rPr>
                <w:rFonts w:asciiTheme="majorHAnsi" w:hAnsiTheme="majorHAnsi" w:cstheme="majorHAnsi"/>
                <w:b/>
                <w:color w:val="0070C0"/>
                <w:sz w:val="24"/>
                <w:szCs w:val="24"/>
                <w:u w:val="single"/>
                <w:lang w:val="hr-HR"/>
              </w:rPr>
              <w:t>mogu istovremeno biti u postupku odabira projekata temeljem ovog Natječaja</w:t>
            </w:r>
            <w:r w:rsidR="004C7DB8" w:rsidRPr="00517EE7">
              <w:rPr>
                <w:rFonts w:asciiTheme="majorHAnsi" w:hAnsiTheme="majorHAnsi" w:cstheme="majorHAnsi"/>
                <w:b/>
                <w:color w:val="0070C0"/>
                <w:sz w:val="24"/>
                <w:szCs w:val="24"/>
                <w:u w:val="single"/>
                <w:lang w:val="hr-HR"/>
              </w:rPr>
              <w:t>, ali pod uvjetom da se r</w:t>
            </w:r>
            <w:r w:rsidR="00345C0D" w:rsidRPr="00517EE7">
              <w:rPr>
                <w:rFonts w:asciiTheme="majorHAnsi" w:hAnsiTheme="majorHAnsi" w:cstheme="majorHAnsi"/>
                <w:b/>
                <w:color w:val="0070C0"/>
                <w:sz w:val="24"/>
                <w:szCs w:val="24"/>
                <w:u w:val="single"/>
                <w:lang w:val="hr-HR"/>
              </w:rPr>
              <w:t xml:space="preserve">adi </w:t>
            </w:r>
            <w:r w:rsidR="00B21D05" w:rsidRPr="00517EE7">
              <w:rPr>
                <w:rFonts w:asciiTheme="majorHAnsi" w:hAnsiTheme="majorHAnsi" w:cstheme="majorHAnsi"/>
                <w:b/>
                <w:color w:val="0070C0"/>
                <w:sz w:val="24"/>
                <w:szCs w:val="24"/>
                <w:u w:val="single"/>
                <w:lang w:val="hr-HR"/>
              </w:rPr>
              <w:t xml:space="preserve">o različitim </w:t>
            </w:r>
            <w:r w:rsidR="004C7DB8" w:rsidRPr="00517EE7">
              <w:rPr>
                <w:rFonts w:asciiTheme="majorHAnsi" w:hAnsiTheme="majorHAnsi" w:cstheme="majorHAnsi"/>
                <w:b/>
                <w:color w:val="0070C0"/>
                <w:sz w:val="24"/>
                <w:szCs w:val="24"/>
                <w:u w:val="single"/>
                <w:lang w:val="hr-HR"/>
              </w:rPr>
              <w:t>prihvatljivim troškovima</w:t>
            </w:r>
            <w:r w:rsidR="00A11A90" w:rsidRPr="00517EE7">
              <w:rPr>
                <w:rFonts w:asciiTheme="majorHAnsi" w:hAnsiTheme="majorHAnsi" w:cstheme="majorHAnsi"/>
                <w:b/>
                <w:color w:val="0070C0"/>
                <w:sz w:val="24"/>
                <w:szCs w:val="24"/>
                <w:u w:val="single"/>
                <w:lang w:val="hr-HR"/>
              </w:rPr>
              <w:t>.</w:t>
            </w:r>
            <w:r w:rsidR="004C7DB8" w:rsidRPr="00517EE7">
              <w:rPr>
                <w:rFonts w:asciiTheme="majorHAnsi" w:hAnsiTheme="majorHAnsi" w:cstheme="majorHAnsi"/>
                <w:b/>
                <w:color w:val="0070C0"/>
                <w:sz w:val="24"/>
                <w:szCs w:val="24"/>
                <w:u w:val="single"/>
                <w:lang w:val="hr-HR"/>
              </w:rPr>
              <w:t xml:space="preserve"> </w:t>
            </w:r>
          </w:p>
        </w:tc>
      </w:tr>
    </w:tbl>
    <w:p w14:paraId="63EA4436" w14:textId="310A5229" w:rsidR="00A11A90" w:rsidRPr="00A46779" w:rsidRDefault="00A11A90" w:rsidP="00A11A90">
      <w:pPr>
        <w:rPr>
          <w:rFonts w:asciiTheme="majorHAnsi" w:hAnsiTheme="majorHAnsi" w:cstheme="majorHAnsi"/>
          <w:sz w:val="24"/>
          <w:szCs w:val="24"/>
        </w:rPr>
      </w:pPr>
      <w:bookmarkStart w:id="30" w:name="_Toc450901557"/>
      <w:bookmarkStart w:id="31" w:name="_Toc505958384"/>
      <w:bookmarkStart w:id="32" w:name="_Toc371521560"/>
    </w:p>
    <w:p w14:paraId="54AC6275" w14:textId="444D04FD" w:rsidR="00A11A90" w:rsidRPr="00A46779" w:rsidRDefault="00E11395" w:rsidP="00A11A90">
      <w:pPr>
        <w:pStyle w:val="Naslov2"/>
        <w:spacing w:before="240" w:after="240"/>
        <w:ind w:left="578" w:hanging="578"/>
        <w:rPr>
          <w:rFonts w:cstheme="majorHAnsi"/>
          <w:b/>
          <w:color w:val="auto"/>
          <w:sz w:val="24"/>
          <w:szCs w:val="24"/>
        </w:rPr>
      </w:pPr>
      <w:bookmarkStart w:id="33" w:name="_Toc536698225"/>
      <w:r w:rsidRPr="00A46779">
        <w:rPr>
          <w:rFonts w:cstheme="majorHAnsi"/>
          <w:b/>
          <w:color w:val="auto"/>
          <w:sz w:val="24"/>
          <w:szCs w:val="24"/>
        </w:rPr>
        <w:t>Krite</w:t>
      </w:r>
      <w:r w:rsidR="007A4288" w:rsidRPr="00A46779">
        <w:rPr>
          <w:rFonts w:cstheme="majorHAnsi"/>
          <w:b/>
          <w:color w:val="auto"/>
          <w:sz w:val="24"/>
          <w:szCs w:val="24"/>
        </w:rPr>
        <w:t>riji za isključenje nositelja projekta</w:t>
      </w:r>
      <w:r w:rsidRPr="00A46779">
        <w:rPr>
          <w:rFonts w:cstheme="majorHAnsi"/>
          <w:b/>
          <w:color w:val="auto"/>
          <w:sz w:val="24"/>
          <w:szCs w:val="24"/>
        </w:rPr>
        <w:t xml:space="preserve"> (Tko ne može sudjelovati?)</w:t>
      </w:r>
      <w:bookmarkEnd w:id="30"/>
      <w:bookmarkEnd w:id="31"/>
      <w:bookmarkEnd w:id="33"/>
    </w:p>
    <w:p w14:paraId="3CC32E3C" w14:textId="7364D7BC" w:rsidR="00E11395" w:rsidRPr="00A46779" w:rsidRDefault="0063493E" w:rsidP="00E11395">
      <w:pPr>
        <w:shd w:val="clear" w:color="auto" w:fill="FFFFFF"/>
        <w:spacing w:before="120" w:after="120"/>
        <w:jc w:val="both"/>
        <w:rPr>
          <w:rFonts w:asciiTheme="majorHAnsi" w:eastAsia="Times New Roman" w:hAnsiTheme="majorHAnsi" w:cstheme="majorHAnsi"/>
          <w:sz w:val="24"/>
          <w:szCs w:val="24"/>
          <w:lang w:eastAsia="ar-SA"/>
        </w:rPr>
      </w:pPr>
      <w:r w:rsidRPr="00A46779">
        <w:rPr>
          <w:rFonts w:asciiTheme="majorHAnsi" w:eastAsia="Times New Roman" w:hAnsiTheme="majorHAnsi" w:cstheme="majorHAnsi"/>
          <w:sz w:val="24"/>
          <w:szCs w:val="24"/>
          <w:lang w:eastAsia="ar-SA"/>
        </w:rPr>
        <w:t xml:space="preserve">U okviru </w:t>
      </w:r>
      <w:r w:rsidR="004D4A88" w:rsidRPr="00A46779">
        <w:rPr>
          <w:rFonts w:asciiTheme="majorHAnsi" w:eastAsia="Times New Roman" w:hAnsiTheme="majorHAnsi" w:cstheme="majorHAnsi"/>
          <w:sz w:val="24"/>
          <w:szCs w:val="24"/>
          <w:lang w:eastAsia="ar-SA"/>
        </w:rPr>
        <w:t>ovog Natječaja</w:t>
      </w:r>
      <w:r w:rsidR="00E11A77" w:rsidRPr="00A46779">
        <w:rPr>
          <w:rStyle w:val="Referencafusnote"/>
          <w:rFonts w:asciiTheme="majorHAnsi" w:eastAsia="Times New Roman" w:hAnsiTheme="majorHAnsi" w:cstheme="majorHAnsi"/>
          <w:sz w:val="24"/>
          <w:szCs w:val="24"/>
          <w:lang w:eastAsia="ar-SA"/>
        </w:rPr>
        <w:footnoteReference w:id="1"/>
      </w:r>
      <w:r w:rsidR="004D4A88" w:rsidRPr="00A46779">
        <w:rPr>
          <w:rFonts w:asciiTheme="majorHAnsi" w:eastAsia="Times New Roman" w:hAnsiTheme="majorHAnsi" w:cstheme="majorHAnsi"/>
          <w:sz w:val="24"/>
          <w:szCs w:val="24"/>
          <w:lang w:eastAsia="ar-SA"/>
        </w:rPr>
        <w:t xml:space="preserve">, </w:t>
      </w:r>
      <w:r w:rsidR="00E11395" w:rsidRPr="00A46779">
        <w:rPr>
          <w:rFonts w:asciiTheme="majorHAnsi" w:eastAsia="Times New Roman" w:hAnsiTheme="majorHAnsi" w:cstheme="majorHAnsi"/>
          <w:sz w:val="24"/>
          <w:szCs w:val="24"/>
          <w:lang w:eastAsia="ar-SA"/>
        </w:rPr>
        <w:t xml:space="preserve">potpora se </w:t>
      </w:r>
      <w:r w:rsidR="00E11395" w:rsidRPr="00A46779">
        <w:rPr>
          <w:rFonts w:asciiTheme="majorHAnsi" w:eastAsia="Times New Roman" w:hAnsiTheme="majorHAnsi" w:cstheme="majorHAnsi"/>
          <w:b/>
          <w:sz w:val="24"/>
          <w:szCs w:val="24"/>
          <w:u w:val="single"/>
          <w:lang w:eastAsia="ar-SA"/>
        </w:rPr>
        <w:t>ne može</w:t>
      </w:r>
      <w:r w:rsidR="00E11395" w:rsidRPr="00A46779">
        <w:rPr>
          <w:rFonts w:asciiTheme="majorHAnsi" w:eastAsia="Times New Roman" w:hAnsiTheme="majorHAnsi" w:cstheme="majorHAnsi"/>
          <w:sz w:val="24"/>
          <w:szCs w:val="24"/>
          <w:lang w:eastAsia="ar-SA"/>
        </w:rPr>
        <w:t xml:space="preserve"> dodijeliti</w:t>
      </w:r>
      <w:r w:rsidR="0027272C" w:rsidRPr="00A46779">
        <w:rPr>
          <w:rFonts w:asciiTheme="majorHAnsi" w:eastAsia="Times New Roman" w:hAnsiTheme="majorHAnsi" w:cstheme="majorHAnsi"/>
          <w:sz w:val="24"/>
          <w:szCs w:val="24"/>
          <w:lang w:eastAsia="ar-SA"/>
        </w:rPr>
        <w:t xml:space="preserve"> nositelju projekta</w:t>
      </w:r>
      <w:r w:rsidR="00E11395" w:rsidRPr="00A46779">
        <w:rPr>
          <w:rFonts w:asciiTheme="majorHAnsi" w:eastAsia="Times New Roman" w:hAnsiTheme="majorHAnsi" w:cstheme="majorHAnsi"/>
          <w:sz w:val="24"/>
          <w:szCs w:val="24"/>
          <w:lang w:eastAsia="ar-SA"/>
        </w:rPr>
        <w:t>:</w:t>
      </w:r>
    </w:p>
    <w:p w14:paraId="26D17848" w14:textId="231794D8" w:rsidR="00FF6D26" w:rsidRPr="00A46779" w:rsidRDefault="00FF6D26" w:rsidP="00CF1565">
      <w:pPr>
        <w:numPr>
          <w:ilvl w:val="0"/>
          <w:numId w:val="7"/>
        </w:numPr>
        <w:shd w:val="clear" w:color="auto" w:fill="FFFFFF" w:themeFill="background1"/>
        <w:jc w:val="both"/>
        <w:rPr>
          <w:rFonts w:asciiTheme="majorHAnsi" w:eastAsia="Times New Roman" w:hAnsiTheme="majorHAnsi" w:cstheme="majorHAnsi"/>
          <w:sz w:val="24"/>
          <w:szCs w:val="24"/>
        </w:rPr>
      </w:pPr>
      <w:r w:rsidRPr="00A46779">
        <w:rPr>
          <w:rFonts w:asciiTheme="majorHAnsi" w:hAnsiTheme="majorHAnsi" w:cstheme="majorHAnsi"/>
          <w:sz w:val="24"/>
          <w:szCs w:val="24"/>
        </w:rPr>
        <w:lastRenderedPageBreak/>
        <w:t>koji nema</w:t>
      </w:r>
      <w:r w:rsidR="00C542D3" w:rsidRPr="00A46779">
        <w:rPr>
          <w:rFonts w:asciiTheme="majorHAnsi" w:hAnsiTheme="majorHAnsi" w:cstheme="majorHAnsi"/>
          <w:sz w:val="24"/>
          <w:szCs w:val="24"/>
        </w:rPr>
        <w:t xml:space="preserve"> </w:t>
      </w:r>
      <w:r w:rsidR="004D4A88" w:rsidRPr="00A46779">
        <w:rPr>
          <w:rFonts w:asciiTheme="majorHAnsi" w:hAnsiTheme="majorHAnsi" w:cstheme="majorHAnsi"/>
          <w:sz w:val="24"/>
          <w:szCs w:val="24"/>
        </w:rPr>
        <w:t>sjedište</w:t>
      </w:r>
      <w:r w:rsidR="00374D4A" w:rsidRPr="00A46779">
        <w:rPr>
          <w:rFonts w:asciiTheme="majorHAnsi" w:hAnsiTheme="majorHAnsi" w:cstheme="majorHAnsi"/>
          <w:sz w:val="24"/>
          <w:szCs w:val="24"/>
        </w:rPr>
        <w:t>/prebivalište</w:t>
      </w:r>
      <w:r w:rsidR="004D4A88" w:rsidRPr="00A46779">
        <w:rPr>
          <w:rFonts w:asciiTheme="majorHAnsi" w:hAnsiTheme="majorHAnsi" w:cstheme="majorHAnsi"/>
          <w:sz w:val="24"/>
          <w:szCs w:val="24"/>
        </w:rPr>
        <w:t xml:space="preserve"> na području LAG obuhvata</w:t>
      </w:r>
      <w:r w:rsidR="00275316" w:rsidRPr="00A46779">
        <w:rPr>
          <w:rStyle w:val="Referencafusnote"/>
          <w:rFonts w:asciiTheme="majorHAnsi" w:hAnsiTheme="majorHAnsi" w:cstheme="majorHAnsi"/>
          <w:sz w:val="24"/>
          <w:szCs w:val="24"/>
        </w:rPr>
        <w:footnoteReference w:id="2"/>
      </w:r>
      <w:r w:rsidR="00E80F54" w:rsidRPr="00A46779">
        <w:rPr>
          <w:rFonts w:asciiTheme="majorHAnsi" w:hAnsiTheme="majorHAnsi" w:cstheme="majorHAnsi"/>
          <w:sz w:val="24"/>
          <w:szCs w:val="24"/>
        </w:rPr>
        <w:t xml:space="preserve"> i to zavisno od organizacijskog oblika:</w:t>
      </w:r>
    </w:p>
    <w:p w14:paraId="18D7DF96" w14:textId="5C70A7B1" w:rsidR="00E80F54" w:rsidRPr="00A46779" w:rsidRDefault="00E80F54" w:rsidP="00CF1565">
      <w:pPr>
        <w:pStyle w:val="Odlomakpopisa"/>
        <w:numPr>
          <w:ilvl w:val="0"/>
          <w:numId w:val="49"/>
        </w:num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obiteljsko poljoprivredno gospodarstvo (OPG) - prebivalište nositelja OPG-a</w:t>
      </w:r>
    </w:p>
    <w:p w14:paraId="2CA92D73" w14:textId="39CAFB3C" w:rsidR="00E80F54" w:rsidRPr="00A46779" w:rsidRDefault="00E80F54" w:rsidP="00CF1565">
      <w:pPr>
        <w:pStyle w:val="Odlomakpopisa"/>
        <w:numPr>
          <w:ilvl w:val="0"/>
          <w:numId w:val="49"/>
        </w:num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obrt - adresa sjedišta obrta</w:t>
      </w:r>
    </w:p>
    <w:p w14:paraId="714151D7" w14:textId="41F1EEEE" w:rsidR="00E80F54" w:rsidRPr="00A46779" w:rsidRDefault="00565C66" w:rsidP="00CF1565">
      <w:pPr>
        <w:pStyle w:val="Odlomakpopisa"/>
        <w:numPr>
          <w:ilvl w:val="0"/>
          <w:numId w:val="49"/>
        </w:num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trgovačko društvo -</w:t>
      </w:r>
      <w:r w:rsidR="00E80F54" w:rsidRPr="00A46779">
        <w:rPr>
          <w:rFonts w:asciiTheme="majorHAnsi" w:hAnsiTheme="majorHAnsi" w:cstheme="majorHAnsi"/>
          <w:sz w:val="24"/>
          <w:szCs w:val="24"/>
        </w:rPr>
        <w:t xml:space="preserve"> adresa sjedišta društva</w:t>
      </w:r>
    </w:p>
    <w:p w14:paraId="71EDA6BB" w14:textId="0165B5A9" w:rsidR="00E80F54" w:rsidRPr="00A46779" w:rsidRDefault="00565C66" w:rsidP="00CF1565">
      <w:pPr>
        <w:pStyle w:val="Odlomakpopisa"/>
        <w:numPr>
          <w:ilvl w:val="0"/>
          <w:numId w:val="49"/>
        </w:num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zadruga -</w:t>
      </w:r>
      <w:r w:rsidR="00E80F54" w:rsidRPr="00A46779">
        <w:rPr>
          <w:rFonts w:asciiTheme="majorHAnsi" w:hAnsiTheme="majorHAnsi" w:cstheme="majorHAnsi"/>
          <w:sz w:val="24"/>
          <w:szCs w:val="24"/>
        </w:rPr>
        <w:t xml:space="preserve"> adresa sjedišta zadruge</w:t>
      </w:r>
    </w:p>
    <w:p w14:paraId="15CE9624" w14:textId="1E2E35D0" w:rsidR="00E91102" w:rsidRPr="00A46779" w:rsidRDefault="007A0D55" w:rsidP="00CF1565">
      <w:pPr>
        <w:pStyle w:val="Odlomakpopisa"/>
        <w:numPr>
          <w:ilvl w:val="0"/>
          <w:numId w:val="49"/>
        </w:num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proizvođačka organizacija - zavisno o organizacijskom obliku proizvođa</w:t>
      </w:r>
      <w:r w:rsidR="00E91102" w:rsidRPr="00A46779">
        <w:rPr>
          <w:rFonts w:asciiTheme="majorHAnsi" w:hAnsiTheme="majorHAnsi" w:cstheme="majorHAnsi"/>
          <w:sz w:val="24"/>
          <w:szCs w:val="24"/>
        </w:rPr>
        <w:t>čke organizacije:</w:t>
      </w:r>
    </w:p>
    <w:p w14:paraId="20B0857F" w14:textId="6207B7EB" w:rsidR="00E91102" w:rsidRPr="00A46779" w:rsidRDefault="00E91102" w:rsidP="00CF1565">
      <w:pPr>
        <w:pStyle w:val="Odlomakpopisa"/>
        <w:numPr>
          <w:ilvl w:val="0"/>
          <w:numId w:val="49"/>
        </w:numPr>
        <w:shd w:val="clear" w:color="auto" w:fill="FFFFFF" w:themeFill="background1"/>
        <w:tabs>
          <w:tab w:val="left" w:pos="990"/>
        </w:tabs>
        <w:ind w:firstLine="0"/>
        <w:jc w:val="both"/>
        <w:rPr>
          <w:rFonts w:asciiTheme="majorHAnsi" w:hAnsiTheme="majorHAnsi" w:cstheme="majorHAnsi"/>
          <w:sz w:val="24"/>
          <w:szCs w:val="24"/>
        </w:rPr>
      </w:pPr>
      <w:r w:rsidRPr="00A46779">
        <w:rPr>
          <w:rFonts w:asciiTheme="majorHAnsi" w:hAnsiTheme="majorHAnsi" w:cstheme="majorHAnsi"/>
          <w:sz w:val="24"/>
          <w:szCs w:val="24"/>
        </w:rPr>
        <w:t>trgovačko društvo: adresa sjedišta društva</w:t>
      </w:r>
    </w:p>
    <w:p w14:paraId="5D27A815" w14:textId="3E0840D0" w:rsidR="00E91102" w:rsidRPr="00A46779" w:rsidRDefault="00E91102" w:rsidP="00CF1565">
      <w:pPr>
        <w:pStyle w:val="Odlomakpopisa"/>
        <w:numPr>
          <w:ilvl w:val="0"/>
          <w:numId w:val="49"/>
        </w:numPr>
        <w:shd w:val="clear" w:color="auto" w:fill="FFFFFF" w:themeFill="background1"/>
        <w:tabs>
          <w:tab w:val="left" w:pos="990"/>
        </w:tabs>
        <w:ind w:firstLine="0"/>
        <w:jc w:val="both"/>
        <w:rPr>
          <w:rFonts w:asciiTheme="majorHAnsi" w:hAnsiTheme="majorHAnsi" w:cstheme="majorHAnsi"/>
          <w:sz w:val="24"/>
          <w:szCs w:val="24"/>
        </w:rPr>
      </w:pPr>
      <w:r w:rsidRPr="00A46779">
        <w:rPr>
          <w:rFonts w:asciiTheme="majorHAnsi" w:hAnsiTheme="majorHAnsi" w:cstheme="majorHAnsi"/>
          <w:sz w:val="24"/>
          <w:szCs w:val="24"/>
        </w:rPr>
        <w:t>zadruga: adresa sjedišta zadruge</w:t>
      </w:r>
    </w:p>
    <w:p w14:paraId="2B253ED2" w14:textId="2A04F693" w:rsidR="00896F99" w:rsidRPr="00A46779" w:rsidRDefault="00896F99" w:rsidP="00CF1565">
      <w:pPr>
        <w:pStyle w:val="Odlomakpopisa"/>
        <w:numPr>
          <w:ilvl w:val="0"/>
          <w:numId w:val="49"/>
        </w:num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 xml:space="preserve">ustanova - adresa sjedišta ustanove </w:t>
      </w:r>
    </w:p>
    <w:p w14:paraId="5AB5DC9D" w14:textId="2EA2806A" w:rsidR="00E80F54" w:rsidRPr="00A46779" w:rsidRDefault="00E80F54" w:rsidP="00CF1565">
      <w:pPr>
        <w:pStyle w:val="Odlomakpopisa"/>
        <w:numPr>
          <w:ilvl w:val="0"/>
          <w:numId w:val="49"/>
        </w:num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ostale pravne osobe</w:t>
      </w:r>
      <w:r w:rsidR="003E0C16" w:rsidRPr="00A46779">
        <w:rPr>
          <w:rFonts w:asciiTheme="majorHAnsi" w:hAnsiTheme="majorHAnsi" w:cstheme="majorHAnsi"/>
          <w:sz w:val="24"/>
          <w:szCs w:val="24"/>
        </w:rPr>
        <w:t xml:space="preserve"> - sjedište pravne osobe u skladu s upisanim u nadležne registre i/ili vlastite interne akte/propise (npr. statute)  </w:t>
      </w:r>
    </w:p>
    <w:p w14:paraId="7B1D6469" w14:textId="74423C97" w:rsidR="00152F66" w:rsidRPr="00A46779" w:rsidRDefault="00B771BF" w:rsidP="00EC2E6D">
      <w:pPr>
        <w:numPr>
          <w:ilvl w:val="0"/>
          <w:numId w:val="7"/>
        </w:numPr>
        <w:shd w:val="clear" w:color="auto" w:fill="FFFFFF"/>
        <w:spacing w:before="120"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koj</w:t>
      </w:r>
      <w:r w:rsidR="00152F66" w:rsidRPr="00A46779">
        <w:rPr>
          <w:rFonts w:asciiTheme="majorHAnsi" w:eastAsia="Times New Roman" w:hAnsiTheme="majorHAnsi" w:cstheme="majorHAnsi"/>
          <w:sz w:val="24"/>
          <w:szCs w:val="24"/>
        </w:rPr>
        <w:t xml:space="preserve">i </w:t>
      </w:r>
      <w:r w:rsidR="0035366F" w:rsidRPr="00A46779">
        <w:rPr>
          <w:rFonts w:asciiTheme="majorHAnsi" w:eastAsia="Times New Roman" w:hAnsiTheme="majorHAnsi" w:cstheme="majorHAnsi"/>
          <w:sz w:val="24"/>
          <w:szCs w:val="24"/>
        </w:rPr>
        <w:t xml:space="preserve">je </w:t>
      </w:r>
      <w:r w:rsidR="00152F66" w:rsidRPr="00A46779">
        <w:rPr>
          <w:rFonts w:asciiTheme="majorHAnsi" w:eastAsia="Times New Roman" w:hAnsiTheme="majorHAnsi" w:cstheme="majorHAnsi"/>
          <w:sz w:val="24"/>
          <w:szCs w:val="24"/>
        </w:rPr>
        <w:t>dostavio lažne podatke</w:t>
      </w:r>
      <w:r w:rsidR="00EC2E6D" w:rsidRPr="00A46779">
        <w:rPr>
          <w:rFonts w:asciiTheme="majorHAnsi" w:eastAsia="Times New Roman" w:hAnsiTheme="majorHAnsi" w:cstheme="majorHAnsi"/>
          <w:sz w:val="24"/>
          <w:szCs w:val="24"/>
        </w:rPr>
        <w:t xml:space="preserve"> pri dostavi prijave projekta</w:t>
      </w:r>
      <w:r w:rsidR="00F6303C" w:rsidRPr="00A46779">
        <w:rPr>
          <w:rFonts w:asciiTheme="majorHAnsi" w:eastAsia="Times New Roman" w:hAnsiTheme="majorHAnsi" w:cstheme="majorHAnsi"/>
          <w:sz w:val="24"/>
          <w:szCs w:val="24"/>
        </w:rPr>
        <w:t xml:space="preserve"> i dokumentacije (nositelj projekta</w:t>
      </w:r>
      <w:r w:rsidR="00152F66" w:rsidRPr="00A46779">
        <w:rPr>
          <w:rFonts w:asciiTheme="majorHAnsi" w:eastAsia="Times New Roman" w:hAnsiTheme="majorHAnsi" w:cstheme="majorHAnsi"/>
          <w:sz w:val="24"/>
          <w:szCs w:val="24"/>
        </w:rPr>
        <w:t xml:space="preserve"> se isključuje iz iste mjere ili vrste aktivnosti u kalendarskoj godini utvrđivanja i u sljedećoj kalendarskoj godini) </w:t>
      </w:r>
    </w:p>
    <w:p w14:paraId="050A43C4" w14:textId="2C08E712" w:rsidR="00275316" w:rsidRPr="00A46779" w:rsidRDefault="00EC2E6D" w:rsidP="00EC2E6D">
      <w:pPr>
        <w:numPr>
          <w:ilvl w:val="0"/>
          <w:numId w:val="7"/>
        </w:numPr>
        <w:shd w:val="clear" w:color="auto" w:fill="FFFFFF"/>
        <w:spacing w:before="120"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kojemu je ukupna procjena na temelju kriterija iz glave III članka 35. stavka 3. Delegirane uredbe Komisije (EU) br. 640/2014 dovela do utvrđivanja </w:t>
      </w:r>
      <w:r w:rsidR="00F6303C" w:rsidRPr="00A46779">
        <w:rPr>
          <w:rFonts w:asciiTheme="majorHAnsi" w:eastAsia="Times New Roman" w:hAnsiTheme="majorHAnsi" w:cstheme="majorHAnsi"/>
          <w:sz w:val="24"/>
          <w:szCs w:val="24"/>
        </w:rPr>
        <w:t>ozbiljne nesukladnosti (nositelj projekta</w:t>
      </w:r>
      <w:r w:rsidRPr="00A46779">
        <w:rPr>
          <w:rFonts w:asciiTheme="majorHAnsi" w:eastAsia="Times New Roman" w:hAnsiTheme="majorHAnsi" w:cstheme="majorHAnsi"/>
          <w:sz w:val="24"/>
          <w:szCs w:val="24"/>
        </w:rPr>
        <w:t xml:space="preserve"> se isključuje iz iste mjere ili vrste aktivnosti u kalendarskoj godini utvrđivanja i u sljedećoj kalendarskoj godini)</w:t>
      </w:r>
    </w:p>
    <w:p w14:paraId="1373AC10" w14:textId="23EED202" w:rsidR="00DF02DF" w:rsidRPr="00A46779" w:rsidRDefault="008A6C8D" w:rsidP="00857206">
      <w:pPr>
        <w:numPr>
          <w:ilvl w:val="0"/>
          <w:numId w:val="7"/>
        </w:numPr>
        <w:shd w:val="clear" w:color="auto" w:fill="FFFFFF"/>
        <w:spacing w:before="120"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koji je redovni student</w:t>
      </w:r>
      <w:r w:rsidR="00EC4EC9" w:rsidRPr="00A46779">
        <w:rPr>
          <w:rFonts w:asciiTheme="majorHAnsi" w:eastAsia="Times New Roman" w:hAnsiTheme="majorHAnsi" w:cstheme="majorHAnsi"/>
          <w:sz w:val="24"/>
          <w:szCs w:val="24"/>
        </w:rPr>
        <w:t xml:space="preserve"> </w:t>
      </w:r>
      <w:r w:rsidR="00857206" w:rsidRPr="00A46779">
        <w:rPr>
          <w:rFonts w:asciiTheme="majorHAnsi" w:eastAsia="Times New Roman" w:hAnsiTheme="majorHAnsi" w:cstheme="majorHAnsi"/>
          <w:sz w:val="24"/>
          <w:szCs w:val="24"/>
        </w:rPr>
        <w:t>jer ne ispunjava uvjet plaćanja doprinosa za mirovinsko i zdravstveno osiguranje po bilo kojoj osnovi</w:t>
      </w:r>
    </w:p>
    <w:p w14:paraId="0982B520" w14:textId="7463DB37" w:rsidR="00FB22A4" w:rsidRPr="00A46779" w:rsidRDefault="00FB22A4" w:rsidP="00FB22A4">
      <w:pPr>
        <w:numPr>
          <w:ilvl w:val="0"/>
          <w:numId w:val="7"/>
        </w:numPr>
        <w:shd w:val="clear" w:color="auto" w:fill="FFFFFF"/>
        <w:spacing w:before="120"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koji nema podmirene odnosno uređene obveze prema državnom proračunu Republike Hrvatske </w:t>
      </w:r>
    </w:p>
    <w:p w14:paraId="485FE0E7" w14:textId="25C908A8" w:rsidR="006F7AE8" w:rsidRPr="00A46779" w:rsidRDefault="00FB22A4" w:rsidP="006F7AE8">
      <w:pPr>
        <w:pStyle w:val="Odlomakpopisa"/>
        <w:numPr>
          <w:ilvl w:val="0"/>
          <w:numId w:val="7"/>
        </w:numPr>
        <w:jc w:val="both"/>
        <w:rPr>
          <w:rFonts w:asciiTheme="majorHAnsi" w:hAnsiTheme="majorHAnsi" w:cstheme="majorHAnsi"/>
          <w:color w:val="000000"/>
          <w:sz w:val="24"/>
          <w:szCs w:val="24"/>
        </w:rPr>
      </w:pPr>
      <w:r w:rsidRPr="00A46779">
        <w:rPr>
          <w:rFonts w:asciiTheme="majorHAnsi" w:hAnsiTheme="majorHAnsi" w:cstheme="majorHAnsi"/>
          <w:color w:val="000000"/>
          <w:sz w:val="24"/>
          <w:szCs w:val="24"/>
        </w:rPr>
        <w:t xml:space="preserve">koji je </w:t>
      </w:r>
      <w:r w:rsidR="006F7AE8" w:rsidRPr="00A46779">
        <w:rPr>
          <w:rFonts w:asciiTheme="majorHAnsi" w:hAnsiTheme="majorHAnsi" w:cstheme="majorHAnsi"/>
          <w:color w:val="000000"/>
          <w:sz w:val="24"/>
          <w:szCs w:val="24"/>
        </w:rPr>
        <w:t>poduzetnik u teškoćama u trenutku podnošenja prijave projekta ili u postupku stečaja ili likvidacije u razdoblju od podnošenja zahtjeva za isplatu/predujma do isteka pet godina od konačne isplate</w:t>
      </w:r>
    </w:p>
    <w:p w14:paraId="4165606B" w14:textId="542928AB" w:rsidR="00EA5807" w:rsidRPr="00A46779" w:rsidRDefault="00EA5807" w:rsidP="00EA5807">
      <w:pPr>
        <w:numPr>
          <w:ilvl w:val="0"/>
          <w:numId w:val="7"/>
        </w:numPr>
        <w:shd w:val="clear" w:color="auto" w:fill="FFFFFF"/>
        <w:spacing w:before="120"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koji je u sukobu interesa s dobavljačima u postupku nabave</w:t>
      </w:r>
    </w:p>
    <w:p w14:paraId="681B111B" w14:textId="57464E0C" w:rsidR="00E362E1" w:rsidRPr="00A46779" w:rsidRDefault="00EA5807" w:rsidP="00CF1565">
      <w:pPr>
        <w:numPr>
          <w:ilvl w:val="0"/>
          <w:numId w:val="7"/>
        </w:numPr>
        <w:shd w:val="clear" w:color="auto" w:fill="FFFFFF"/>
        <w:spacing w:before="120" w:after="120"/>
        <w:jc w:val="both"/>
        <w:rPr>
          <w:rFonts w:asciiTheme="majorHAnsi" w:hAnsiTheme="majorHAnsi" w:cstheme="majorHAnsi"/>
          <w:sz w:val="24"/>
          <w:szCs w:val="24"/>
        </w:rPr>
      </w:pPr>
      <w:r w:rsidRPr="00A46779">
        <w:rPr>
          <w:rFonts w:asciiTheme="majorHAnsi" w:eastAsia="Times New Roman" w:hAnsiTheme="majorHAnsi" w:cstheme="majorHAnsi"/>
          <w:sz w:val="24"/>
          <w:szCs w:val="24"/>
        </w:rPr>
        <w:t>kojemu se utvrdi umjetno stvaranje uvjeta (sukladno članku 60. Uredbe (EU) br.1306/2013)</w:t>
      </w:r>
    </w:p>
    <w:p w14:paraId="716C2FCB" w14:textId="309CD272" w:rsidR="00E362E1" w:rsidRPr="00A46779" w:rsidRDefault="003E0C16" w:rsidP="00CF1565">
      <w:pPr>
        <w:numPr>
          <w:ilvl w:val="0"/>
          <w:numId w:val="7"/>
        </w:numPr>
        <w:shd w:val="clear" w:color="auto" w:fill="FFFFFF"/>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koji </w:t>
      </w:r>
      <w:r w:rsidR="00E362E1" w:rsidRPr="00A46779">
        <w:rPr>
          <w:rFonts w:asciiTheme="majorHAnsi" w:eastAsia="Times New Roman" w:hAnsiTheme="majorHAnsi" w:cstheme="majorHAnsi"/>
          <w:sz w:val="24"/>
          <w:szCs w:val="24"/>
        </w:rPr>
        <w:t xml:space="preserve">nije izvršio zatraženi povrat sredstava ili je u postupku povrata sredstava prethodno dodijeljenih u drugom natječaju iz bilo kojeg javnog izvora (uključujući iz fondova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оd 6. kolovoza 2014. o utvrđivanju pravila za primjenu Uredbe (EU) br. </w:t>
      </w:r>
      <w:r w:rsidR="00E362E1" w:rsidRPr="00A46779">
        <w:rPr>
          <w:rFonts w:asciiTheme="majorHAnsi" w:eastAsia="Times New Roman" w:hAnsiTheme="majorHAnsi" w:cstheme="majorHAnsi"/>
          <w:sz w:val="24"/>
          <w:szCs w:val="24"/>
        </w:rPr>
        <w:lastRenderedPageBreak/>
        <w:t xml:space="preserve">1306/2013 Europskog parlamenta i Vijeća u pogledu agencija za plaćanje i drugih tijela, financijskog upravljanja, poravnanja računa, pravila o kontroli, jamstava i transparentnosti (SL L 255, 28. 8. 2014., str. 59 – 124) </w:t>
      </w:r>
    </w:p>
    <w:p w14:paraId="09467A43" w14:textId="77777777" w:rsidR="00FE3348" w:rsidRPr="00A46779" w:rsidRDefault="00FE3348" w:rsidP="00FE3348">
      <w:pPr>
        <w:pStyle w:val="Default"/>
        <w:rPr>
          <w:rFonts w:asciiTheme="majorHAnsi" w:hAnsiTheme="majorHAnsi" w:cstheme="majorHAnsi"/>
        </w:rPr>
      </w:pPr>
    </w:p>
    <w:p w14:paraId="6FCD0ADE" w14:textId="35DDC996" w:rsidR="00FE3348" w:rsidRPr="00A46779" w:rsidRDefault="00FB22A4" w:rsidP="00CF1565">
      <w:pPr>
        <w:numPr>
          <w:ilvl w:val="0"/>
          <w:numId w:val="7"/>
        </w:numPr>
        <w:shd w:val="clear" w:color="auto" w:fill="FFFFFF"/>
        <w:spacing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kojemu </w:t>
      </w:r>
      <w:r w:rsidR="00FE3348" w:rsidRPr="00A46779">
        <w:rPr>
          <w:rFonts w:asciiTheme="majorHAnsi" w:eastAsia="Times New Roman" w:hAnsiTheme="majorHAnsi" w:cstheme="majorHAnsi"/>
          <w:sz w:val="24"/>
          <w:szCs w:val="24"/>
        </w:rPr>
        <w:t>su isti prihvatljivi troškovi u cijelosti već s</w:t>
      </w:r>
      <w:r w:rsidR="003E0C16" w:rsidRPr="00A46779">
        <w:rPr>
          <w:rFonts w:asciiTheme="majorHAnsi" w:eastAsia="Times New Roman" w:hAnsiTheme="majorHAnsi" w:cstheme="majorHAnsi"/>
          <w:sz w:val="24"/>
          <w:szCs w:val="24"/>
        </w:rPr>
        <w:t>ufinancirani sredstvima potpore</w:t>
      </w:r>
      <w:r w:rsidR="00FE3348" w:rsidRPr="00A46779">
        <w:rPr>
          <w:rFonts w:asciiTheme="majorHAnsi" w:eastAsia="Times New Roman" w:hAnsiTheme="majorHAnsi" w:cstheme="majorHAnsi"/>
          <w:sz w:val="24"/>
          <w:szCs w:val="24"/>
        </w:rPr>
        <w:t xml:space="preserve"> </w:t>
      </w:r>
    </w:p>
    <w:p w14:paraId="23C80F37" w14:textId="304739B6" w:rsidR="00062884" w:rsidRPr="00A46779" w:rsidRDefault="00062884" w:rsidP="002A5905">
      <w:pPr>
        <w:numPr>
          <w:ilvl w:val="0"/>
          <w:numId w:val="7"/>
        </w:numPr>
        <w:tabs>
          <w:tab w:val="left" w:pos="426"/>
        </w:tabs>
        <w:spacing w:after="120"/>
        <w:ind w:left="426" w:hanging="426"/>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kojemu ukupna vrijednost projekta prelazi propisani najviši iznos projekta iz poglavlja 1.3 ovog Natječaja </w:t>
      </w:r>
    </w:p>
    <w:p w14:paraId="377DB9E8" w14:textId="4D233DA5" w:rsidR="009A0FCB" w:rsidRPr="00A46779" w:rsidRDefault="009A0FCB" w:rsidP="009A0FCB">
      <w:pPr>
        <w:numPr>
          <w:ilvl w:val="0"/>
          <w:numId w:val="7"/>
        </w:numPr>
        <w:tabs>
          <w:tab w:val="left" w:pos="426"/>
        </w:tabs>
        <w:spacing w:after="120"/>
        <w:ind w:left="426" w:hanging="426"/>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kojemu je ukupna vrijednost potpore ispod propisanog najnižeg iznosa iz poglavlja 1.3 ovog Natječaja</w:t>
      </w:r>
    </w:p>
    <w:p w14:paraId="6A7C60B4" w14:textId="63A8837B" w:rsidR="00C5701D" w:rsidRPr="00A46779" w:rsidRDefault="006F3CDB" w:rsidP="00C2773C">
      <w:pPr>
        <w:numPr>
          <w:ilvl w:val="0"/>
          <w:numId w:val="7"/>
        </w:numPr>
        <w:tabs>
          <w:tab w:val="left" w:pos="851"/>
        </w:tabs>
        <w:spacing w:after="160"/>
        <w:contextualSpacing/>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koji se nalazi na crnoj listi Agencije za plaćanja</w:t>
      </w:r>
      <w:r w:rsidR="00230EAA" w:rsidRPr="00A46779">
        <w:rPr>
          <w:rFonts w:asciiTheme="majorHAnsi" w:eastAsia="Times New Roman" w:hAnsiTheme="majorHAnsi" w:cstheme="majorHAnsi"/>
          <w:sz w:val="24"/>
          <w:szCs w:val="24"/>
        </w:rPr>
        <w:t xml:space="preserve"> </w:t>
      </w:r>
      <w:r w:rsidRPr="00A46779">
        <w:rPr>
          <w:rFonts w:asciiTheme="majorHAnsi" w:eastAsia="Times New Roman" w:hAnsiTheme="majorHAnsi" w:cstheme="majorHAnsi"/>
          <w:sz w:val="24"/>
          <w:szCs w:val="24"/>
        </w:rPr>
        <w:t>(</w:t>
      </w:r>
      <w:hyperlink r:id="rId11" w:history="1">
        <w:r w:rsidR="00C2773C" w:rsidRPr="00A46779">
          <w:rPr>
            <w:rStyle w:val="Hiperveza"/>
            <w:rFonts w:asciiTheme="majorHAnsi" w:hAnsiTheme="majorHAnsi" w:cstheme="majorHAnsi"/>
            <w:sz w:val="24"/>
            <w:szCs w:val="24"/>
          </w:rPr>
          <w:t>https://www.apprrr.hr/ipard-sapard-arhiva/</w:t>
        </w:r>
      </w:hyperlink>
      <w:r w:rsidRPr="00A46779">
        <w:rPr>
          <w:rFonts w:asciiTheme="majorHAnsi" w:eastAsia="Times New Roman" w:hAnsiTheme="majorHAnsi" w:cstheme="majorHAnsi"/>
          <w:sz w:val="24"/>
          <w:szCs w:val="24"/>
        </w:rPr>
        <w:t>)</w:t>
      </w:r>
      <w:r w:rsidR="00C17DDB" w:rsidRPr="00A46779">
        <w:rPr>
          <w:rFonts w:asciiTheme="majorHAnsi" w:eastAsia="Times New Roman" w:hAnsiTheme="majorHAnsi" w:cstheme="majorHAnsi"/>
          <w:sz w:val="24"/>
          <w:szCs w:val="24"/>
        </w:rPr>
        <w:t>.</w:t>
      </w:r>
    </w:p>
    <w:p w14:paraId="52C8F3AD" w14:textId="77777777" w:rsidR="006F7AE8" w:rsidRPr="00A46779" w:rsidRDefault="006F7AE8" w:rsidP="006F7AE8">
      <w:pPr>
        <w:tabs>
          <w:tab w:val="left" w:pos="851"/>
        </w:tabs>
        <w:spacing w:after="160"/>
        <w:ind w:left="360"/>
        <w:contextualSpacing/>
        <w:jc w:val="both"/>
        <w:rPr>
          <w:rFonts w:asciiTheme="majorHAnsi" w:eastAsia="Times New Roman" w:hAnsiTheme="majorHAnsi" w:cstheme="majorHAnsi"/>
          <w:sz w:val="24"/>
          <w:szCs w:val="24"/>
        </w:rPr>
      </w:pPr>
    </w:p>
    <w:p w14:paraId="120912BA" w14:textId="33D53B59" w:rsidR="009A0FCB" w:rsidRPr="00A46779" w:rsidRDefault="009A0FCB" w:rsidP="009A0FCB">
      <w:pPr>
        <w:tabs>
          <w:tab w:val="left" w:pos="851"/>
        </w:tabs>
        <w:spacing w:after="160"/>
        <w:contextualSpacing/>
        <w:jc w:val="both"/>
        <w:rPr>
          <w:rFonts w:asciiTheme="majorHAnsi" w:eastAsia="Times New Roman" w:hAnsiTheme="majorHAnsi" w:cstheme="majorHAnsi"/>
          <w:sz w:val="24"/>
          <w:szCs w:val="24"/>
        </w:rPr>
      </w:pPr>
    </w:p>
    <w:tbl>
      <w:tblPr>
        <w:tblStyle w:val="Reetkatablice"/>
        <w:tblW w:w="0" w:type="auto"/>
        <w:tblInd w:w="137" w:type="dxa"/>
        <w:tblLook w:val="04A0" w:firstRow="1" w:lastRow="0" w:firstColumn="1" w:lastColumn="0" w:noHBand="0" w:noVBand="1"/>
      </w:tblPr>
      <w:tblGrid>
        <w:gridCol w:w="9151"/>
      </w:tblGrid>
      <w:tr w:rsidR="009A0FCB" w:rsidRPr="00A46779" w14:paraId="58F0BF16" w14:textId="77777777" w:rsidTr="00166941">
        <w:trPr>
          <w:trHeight w:val="416"/>
        </w:trPr>
        <w:tc>
          <w:tcPr>
            <w:tcW w:w="9151" w:type="dxa"/>
          </w:tcPr>
          <w:p w14:paraId="0F6C2F3A" w14:textId="77777777" w:rsidR="009A0FCB" w:rsidRPr="00A46779" w:rsidRDefault="009A0FCB" w:rsidP="00486223">
            <w:pPr>
              <w:rPr>
                <w:rFonts w:asciiTheme="majorHAnsi" w:hAnsiTheme="majorHAnsi" w:cstheme="majorHAnsi"/>
                <w:b/>
                <w:sz w:val="24"/>
                <w:szCs w:val="24"/>
                <w:lang w:val="hr-HR"/>
              </w:rPr>
            </w:pPr>
            <w:r w:rsidRPr="00A46779">
              <w:rPr>
                <w:rFonts w:asciiTheme="majorHAnsi" w:hAnsiTheme="majorHAnsi" w:cstheme="majorHAnsi"/>
                <w:b/>
                <w:sz w:val="24"/>
                <w:szCs w:val="24"/>
                <w:lang w:val="hr-HR"/>
              </w:rPr>
              <w:t>Napomena:</w:t>
            </w:r>
          </w:p>
          <w:p w14:paraId="445C70CD" w14:textId="77777777" w:rsidR="009A0FCB" w:rsidRPr="00A46779" w:rsidRDefault="009A0FCB" w:rsidP="00486223">
            <w:pPr>
              <w:rPr>
                <w:rFonts w:asciiTheme="majorHAnsi" w:hAnsiTheme="majorHAnsi" w:cstheme="majorHAnsi"/>
                <w:b/>
                <w:sz w:val="24"/>
                <w:szCs w:val="24"/>
                <w:lang w:val="hr-HR"/>
              </w:rPr>
            </w:pPr>
          </w:p>
          <w:p w14:paraId="2960532C" w14:textId="77777777" w:rsidR="009A0FCB" w:rsidRPr="00A46779" w:rsidRDefault="009A0FCB" w:rsidP="0048622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 xml:space="preserve">Zakoni i podzakonski akti i brojevi Narodnih novina navedeni su u ovom Natječaju kao važeći u trenutku objave Natječaja te se na prateće obrasce i priloge, kao i na sve odnose koji proizlaze iz Natječaja, primjenjuje pozitivno zakonodavstvo što uključuje zakonske i podzakonske akte RH i EU koji su naknadno stupili na snagu, kao i sve njihove kasnije izmjene i dopune. </w:t>
            </w:r>
          </w:p>
          <w:p w14:paraId="6F638BA2" w14:textId="08BE00BA" w:rsidR="009A0FCB" w:rsidRPr="00A46779" w:rsidRDefault="009A0FCB" w:rsidP="00166941">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 xml:space="preserve">Obveza je nositelja projekta provjeriti primjenjivo zakonodavstvo u trenutku prijave na Natječaj, jer će se na nositelja projekta primijeniti važeći propisi u trenutku podnošenja </w:t>
            </w:r>
            <w:r w:rsidR="00166941" w:rsidRPr="00A46779">
              <w:rPr>
                <w:rFonts w:asciiTheme="majorHAnsi" w:hAnsiTheme="majorHAnsi" w:cstheme="majorHAnsi"/>
                <w:sz w:val="24"/>
                <w:szCs w:val="24"/>
                <w:lang w:val="hr-HR"/>
              </w:rPr>
              <w:t>prijave projekta.</w:t>
            </w:r>
          </w:p>
        </w:tc>
      </w:tr>
    </w:tbl>
    <w:p w14:paraId="16622597" w14:textId="59028CEA" w:rsidR="009A0FCB" w:rsidRPr="00A46779" w:rsidRDefault="009A0FCB" w:rsidP="009A0FCB">
      <w:pPr>
        <w:tabs>
          <w:tab w:val="left" w:pos="851"/>
        </w:tabs>
        <w:spacing w:after="160"/>
        <w:contextualSpacing/>
        <w:jc w:val="both"/>
        <w:rPr>
          <w:rFonts w:asciiTheme="majorHAnsi" w:eastAsia="Times New Roman" w:hAnsiTheme="majorHAnsi" w:cstheme="majorHAnsi"/>
          <w:sz w:val="24"/>
          <w:szCs w:val="24"/>
        </w:rPr>
      </w:pPr>
    </w:p>
    <w:p w14:paraId="105BA60E" w14:textId="77777777" w:rsidR="009A0FCB" w:rsidRPr="00A46779" w:rsidRDefault="009A0FCB" w:rsidP="009A0FCB">
      <w:pPr>
        <w:tabs>
          <w:tab w:val="left" w:pos="851"/>
        </w:tabs>
        <w:spacing w:after="160"/>
        <w:contextualSpacing/>
        <w:jc w:val="both"/>
        <w:rPr>
          <w:rFonts w:asciiTheme="majorHAnsi" w:eastAsia="Times New Roman" w:hAnsiTheme="majorHAnsi" w:cstheme="majorHAnsi"/>
          <w:sz w:val="24"/>
          <w:szCs w:val="24"/>
        </w:rPr>
      </w:pPr>
    </w:p>
    <w:tbl>
      <w:tblPr>
        <w:tblStyle w:val="Reetkatablice"/>
        <w:tblW w:w="0" w:type="auto"/>
        <w:tblInd w:w="137" w:type="dxa"/>
        <w:tblLook w:val="04A0" w:firstRow="1" w:lastRow="0" w:firstColumn="1" w:lastColumn="0" w:noHBand="0" w:noVBand="1"/>
      </w:tblPr>
      <w:tblGrid>
        <w:gridCol w:w="9151"/>
      </w:tblGrid>
      <w:tr w:rsidR="009707A3" w:rsidRPr="00A46779" w14:paraId="339B84CE" w14:textId="77777777" w:rsidTr="00E84232">
        <w:trPr>
          <w:trHeight w:val="2122"/>
        </w:trPr>
        <w:tc>
          <w:tcPr>
            <w:tcW w:w="9151" w:type="dxa"/>
          </w:tcPr>
          <w:p w14:paraId="75341FB8" w14:textId="77777777" w:rsidR="009707A3" w:rsidRPr="00A46779" w:rsidRDefault="009707A3" w:rsidP="0037746B">
            <w:pPr>
              <w:rPr>
                <w:rFonts w:asciiTheme="majorHAnsi" w:hAnsiTheme="majorHAnsi" w:cstheme="majorHAnsi"/>
                <w:b/>
                <w:sz w:val="24"/>
                <w:szCs w:val="24"/>
                <w:lang w:val="hr-HR"/>
              </w:rPr>
            </w:pPr>
            <w:r w:rsidRPr="00A46779">
              <w:rPr>
                <w:rFonts w:asciiTheme="majorHAnsi" w:hAnsiTheme="majorHAnsi" w:cstheme="majorHAnsi"/>
                <w:b/>
                <w:sz w:val="24"/>
                <w:szCs w:val="24"/>
                <w:lang w:val="hr-HR"/>
              </w:rPr>
              <w:t>Napomena:</w:t>
            </w:r>
          </w:p>
          <w:p w14:paraId="6BB1DEA9" w14:textId="77777777" w:rsidR="009707A3" w:rsidRPr="00A46779" w:rsidRDefault="009707A3" w:rsidP="0037746B">
            <w:pPr>
              <w:rPr>
                <w:rFonts w:asciiTheme="majorHAnsi" w:hAnsiTheme="majorHAnsi" w:cstheme="majorHAnsi"/>
                <w:b/>
                <w:sz w:val="24"/>
                <w:szCs w:val="24"/>
                <w:lang w:val="hr-HR"/>
              </w:rPr>
            </w:pPr>
          </w:p>
          <w:p w14:paraId="7C7F7F98" w14:textId="253061BF" w:rsidR="009707A3" w:rsidRPr="00A46779" w:rsidRDefault="009707A3" w:rsidP="009707A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Sukob interesa između nositelja projekta i gospodarskog subjekta (ponuditelj, član zajednice i podugovaratelj) obuhvaća situacije kada predstavnici nositelja projekta ili pružatelja usluga službe nabave koji djeluje u ime nositelja projekta,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424EF4FC" w14:textId="0D069C79" w:rsidR="009707A3" w:rsidRPr="00A46779" w:rsidRDefault="009707A3" w:rsidP="009707A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1. ako predstavnik nositelja projekta istovremeno obavlja upravljačke poslove u gospodarskom subjektu, ili</w:t>
            </w:r>
          </w:p>
          <w:p w14:paraId="6A1950AB" w14:textId="47ECDFBC" w:rsidR="009707A3" w:rsidRPr="00A46779" w:rsidRDefault="009707A3" w:rsidP="009707A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2. ako je predstavnik nositelja projekta vlasnik poslovnog udjela, dionica odnosno drugih prava na temelju kojih sudjeluje u upravljanju odnosno u kapitalu toga gospodarskog subjekta s više od 0,5 %.</w:t>
            </w:r>
          </w:p>
          <w:p w14:paraId="7BBE6190" w14:textId="7D639124" w:rsidR="009707A3" w:rsidRPr="00A46779" w:rsidRDefault="009707A3" w:rsidP="009707A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51B1C587" w14:textId="4AE11E96" w:rsidR="009707A3" w:rsidRPr="00A46779" w:rsidRDefault="009707A3" w:rsidP="009707A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lastRenderedPageBreak/>
              <w:t>Predstavnikom nositelja projekta smatra se:</w:t>
            </w:r>
          </w:p>
          <w:p w14:paraId="2BF39B65" w14:textId="219F8289" w:rsidR="009707A3" w:rsidRPr="00A46779" w:rsidRDefault="009707A3" w:rsidP="009707A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1. čelnik te član upravnog, upravljačkog i nadzornog tijela nositelja projekta</w:t>
            </w:r>
          </w:p>
          <w:p w14:paraId="3B9D32E1" w14:textId="77777777" w:rsidR="009707A3" w:rsidRPr="00A46779" w:rsidRDefault="009707A3" w:rsidP="009707A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2. član stručnog povjerenstva za javnu nabavu</w:t>
            </w:r>
          </w:p>
          <w:p w14:paraId="18B5BCA1" w14:textId="77777777" w:rsidR="009707A3" w:rsidRPr="00A46779" w:rsidRDefault="009707A3" w:rsidP="009707A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3. druga osoba koja je uključena u provedbu ili koja može utjecati na odlučivanje naručitelja u postupku javne nabave, i</w:t>
            </w:r>
          </w:p>
          <w:p w14:paraId="2817C98A" w14:textId="37CA16B6" w:rsidR="009707A3" w:rsidRPr="00A46779" w:rsidRDefault="009707A3" w:rsidP="009707A3">
            <w:pPr>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4. sve gore navedene osobe pod točkama 1., 2. i 3. kod pružatelja usluga nabave koji djeluju u ime nositelja projekta.</w:t>
            </w:r>
          </w:p>
        </w:tc>
      </w:tr>
    </w:tbl>
    <w:p w14:paraId="58D27256" w14:textId="5A9056FD" w:rsidR="009707A3" w:rsidRPr="00A46779" w:rsidRDefault="009707A3" w:rsidP="00CF1565">
      <w:pPr>
        <w:tabs>
          <w:tab w:val="left" w:pos="851"/>
        </w:tabs>
        <w:spacing w:after="160"/>
        <w:contextualSpacing/>
        <w:jc w:val="both"/>
        <w:rPr>
          <w:rFonts w:asciiTheme="majorHAnsi" w:hAnsiTheme="majorHAnsi" w:cstheme="majorHAnsi"/>
          <w:sz w:val="24"/>
          <w:szCs w:val="24"/>
        </w:rPr>
      </w:pPr>
    </w:p>
    <w:p w14:paraId="49AFEB0E" w14:textId="77777777" w:rsidR="009707A3" w:rsidRPr="00A46779" w:rsidRDefault="009707A3" w:rsidP="00201140">
      <w:pPr>
        <w:tabs>
          <w:tab w:val="left" w:pos="851"/>
        </w:tabs>
        <w:spacing w:after="160"/>
        <w:ind w:left="360"/>
        <w:contextualSpacing/>
        <w:jc w:val="both"/>
        <w:rPr>
          <w:rFonts w:asciiTheme="majorHAnsi" w:hAnsiTheme="majorHAnsi" w:cstheme="majorHAnsi"/>
          <w:sz w:val="24"/>
          <w:szCs w:val="24"/>
        </w:rPr>
      </w:pPr>
    </w:p>
    <w:p w14:paraId="360BD052" w14:textId="4248F85A" w:rsidR="00E11395" w:rsidRPr="00A46779" w:rsidRDefault="00E11395" w:rsidP="009B1C48">
      <w:pPr>
        <w:pStyle w:val="Naslov2"/>
        <w:spacing w:before="240" w:after="240"/>
        <w:ind w:left="578" w:hanging="578"/>
        <w:jc w:val="both"/>
        <w:rPr>
          <w:rFonts w:cstheme="majorHAnsi"/>
          <w:b/>
          <w:color w:val="auto"/>
          <w:sz w:val="24"/>
          <w:szCs w:val="24"/>
        </w:rPr>
      </w:pPr>
      <w:bookmarkStart w:id="34" w:name="_Toc367179844"/>
      <w:bookmarkStart w:id="35" w:name="_Toc367179980"/>
      <w:bookmarkStart w:id="36" w:name="_Toc367179846"/>
      <w:bookmarkStart w:id="37" w:name="_Toc367179982"/>
      <w:bookmarkStart w:id="38" w:name="_Toc371521563"/>
      <w:bookmarkStart w:id="39" w:name="_Toc450901558"/>
      <w:bookmarkStart w:id="40" w:name="_Toc505958385"/>
      <w:bookmarkStart w:id="41" w:name="_Toc536698226"/>
      <w:bookmarkEnd w:id="32"/>
      <w:bookmarkEnd w:id="34"/>
      <w:bookmarkEnd w:id="35"/>
      <w:bookmarkEnd w:id="36"/>
      <w:bookmarkEnd w:id="37"/>
      <w:r w:rsidRPr="00A46779">
        <w:rPr>
          <w:rFonts w:cstheme="majorHAnsi"/>
          <w:b/>
          <w:color w:val="auto"/>
          <w:sz w:val="24"/>
          <w:szCs w:val="24"/>
        </w:rPr>
        <w:t>Zahtjevi koji se o</w:t>
      </w:r>
      <w:r w:rsidR="00A67F84" w:rsidRPr="00A46779">
        <w:rPr>
          <w:rFonts w:cstheme="majorHAnsi"/>
          <w:b/>
          <w:color w:val="auto"/>
          <w:sz w:val="24"/>
          <w:szCs w:val="24"/>
        </w:rPr>
        <w:t>dnose na sposobnost nositelja projekta</w:t>
      </w:r>
      <w:r w:rsidRPr="00A46779">
        <w:rPr>
          <w:rFonts w:cstheme="majorHAnsi"/>
          <w:b/>
          <w:color w:val="auto"/>
          <w:sz w:val="24"/>
          <w:szCs w:val="24"/>
        </w:rPr>
        <w:t>, učinkovito korištenje sredstava i održivost rezultata projekta</w:t>
      </w:r>
      <w:bookmarkEnd w:id="38"/>
      <w:bookmarkEnd w:id="39"/>
      <w:bookmarkEnd w:id="40"/>
      <w:bookmarkEnd w:id="41"/>
    </w:p>
    <w:p w14:paraId="56F634DA" w14:textId="598E06E0" w:rsidR="009319CB" w:rsidRPr="00A46779" w:rsidRDefault="00A67F84" w:rsidP="009319CB">
      <w:pPr>
        <w:shd w:val="clear" w:color="auto" w:fill="FFFFFF"/>
        <w:jc w:val="both"/>
        <w:rPr>
          <w:rFonts w:asciiTheme="majorHAnsi" w:eastAsia="Times New Roman" w:hAnsiTheme="majorHAnsi" w:cstheme="majorHAnsi"/>
          <w:sz w:val="24"/>
          <w:szCs w:val="24"/>
        </w:rPr>
      </w:pPr>
      <w:r w:rsidRPr="00A46779">
        <w:rPr>
          <w:rFonts w:asciiTheme="majorHAnsi" w:hAnsiTheme="majorHAnsi" w:cstheme="majorHAnsi"/>
          <w:sz w:val="24"/>
          <w:szCs w:val="24"/>
        </w:rPr>
        <w:t xml:space="preserve">Nositelj projekta </w:t>
      </w:r>
      <w:r w:rsidR="00776F02" w:rsidRPr="00A46779">
        <w:rPr>
          <w:rFonts w:asciiTheme="majorHAnsi" w:hAnsiTheme="majorHAnsi" w:cstheme="majorHAnsi"/>
          <w:sz w:val="24"/>
          <w:szCs w:val="24"/>
        </w:rPr>
        <w:t xml:space="preserve">je obvezan </w:t>
      </w:r>
      <w:r w:rsidRPr="00A46779">
        <w:rPr>
          <w:rFonts w:asciiTheme="majorHAnsi" w:hAnsiTheme="majorHAnsi" w:cstheme="majorHAnsi"/>
          <w:sz w:val="24"/>
          <w:szCs w:val="24"/>
        </w:rPr>
        <w:t xml:space="preserve">od trenutka podnošenja prijave projekta na ovaj </w:t>
      </w:r>
      <w:r w:rsidR="00E0119D" w:rsidRPr="00A46779">
        <w:rPr>
          <w:rFonts w:asciiTheme="majorHAnsi" w:hAnsiTheme="majorHAnsi" w:cstheme="majorHAnsi"/>
          <w:sz w:val="24"/>
          <w:szCs w:val="24"/>
        </w:rPr>
        <w:t>N</w:t>
      </w:r>
      <w:r w:rsidRPr="00A46779">
        <w:rPr>
          <w:rFonts w:asciiTheme="majorHAnsi" w:hAnsiTheme="majorHAnsi" w:cstheme="majorHAnsi"/>
          <w:sz w:val="24"/>
          <w:szCs w:val="24"/>
        </w:rPr>
        <w:t>atje</w:t>
      </w:r>
      <w:r w:rsidR="00B13A02" w:rsidRPr="00A46779">
        <w:rPr>
          <w:rFonts w:asciiTheme="majorHAnsi" w:hAnsiTheme="majorHAnsi" w:cstheme="majorHAnsi"/>
          <w:sz w:val="24"/>
          <w:szCs w:val="24"/>
        </w:rPr>
        <w:t>čaj i sve do proteka roka od pet (5)</w:t>
      </w:r>
      <w:r w:rsidRPr="00A46779">
        <w:rPr>
          <w:rFonts w:asciiTheme="majorHAnsi" w:hAnsiTheme="majorHAnsi" w:cstheme="majorHAnsi"/>
          <w:sz w:val="24"/>
          <w:szCs w:val="24"/>
        </w:rPr>
        <w:t xml:space="preserve"> godina od dana konač</w:t>
      </w:r>
      <w:r w:rsidR="00776F02" w:rsidRPr="00A46779">
        <w:rPr>
          <w:rFonts w:asciiTheme="majorHAnsi" w:hAnsiTheme="majorHAnsi" w:cstheme="majorHAnsi"/>
          <w:sz w:val="24"/>
          <w:szCs w:val="24"/>
        </w:rPr>
        <w:t>ne isplate sredstava potpore:</w:t>
      </w:r>
    </w:p>
    <w:p w14:paraId="32E7CD44" w14:textId="2745E826" w:rsidR="005D1E3B" w:rsidRPr="00A46779" w:rsidRDefault="00654B0A" w:rsidP="006F7AE8">
      <w:pPr>
        <w:pStyle w:val="Odlomakpopisa"/>
        <w:numPr>
          <w:ilvl w:val="0"/>
          <w:numId w:val="10"/>
        </w:numPr>
        <w:shd w:val="clear" w:color="auto" w:fill="FFFFFF"/>
        <w:tabs>
          <w:tab w:val="left" w:pos="360"/>
        </w:tabs>
        <w:ind w:hanging="787"/>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imati sjedište</w:t>
      </w:r>
      <w:r w:rsidR="002F5729" w:rsidRPr="00A46779">
        <w:rPr>
          <w:rFonts w:asciiTheme="majorHAnsi" w:eastAsia="Times New Roman" w:hAnsiTheme="majorHAnsi" w:cstheme="majorHAnsi"/>
          <w:b/>
          <w:sz w:val="24"/>
          <w:szCs w:val="24"/>
          <w:u w:val="single"/>
        </w:rPr>
        <w:t>/prebivalište</w:t>
      </w:r>
      <w:r w:rsidR="002F5729" w:rsidRPr="00A46779">
        <w:rPr>
          <w:rFonts w:asciiTheme="majorHAnsi" w:eastAsia="Times New Roman" w:hAnsiTheme="majorHAnsi" w:cstheme="majorHAnsi"/>
          <w:sz w:val="24"/>
          <w:szCs w:val="24"/>
        </w:rPr>
        <w:t xml:space="preserve"> </w:t>
      </w:r>
      <w:r w:rsidR="009319CB" w:rsidRPr="00A46779">
        <w:rPr>
          <w:rFonts w:asciiTheme="majorHAnsi" w:eastAsia="Times New Roman" w:hAnsiTheme="majorHAnsi" w:cstheme="majorHAnsi"/>
          <w:sz w:val="24"/>
          <w:szCs w:val="24"/>
        </w:rPr>
        <w:t>unu</w:t>
      </w:r>
      <w:r w:rsidR="00AC387D" w:rsidRPr="00A46779">
        <w:rPr>
          <w:rFonts w:asciiTheme="majorHAnsi" w:eastAsia="Times New Roman" w:hAnsiTheme="majorHAnsi" w:cstheme="majorHAnsi"/>
          <w:sz w:val="24"/>
          <w:szCs w:val="24"/>
        </w:rPr>
        <w:t xml:space="preserve">tar područja LAG </w:t>
      </w:r>
      <w:r w:rsidR="001B6260" w:rsidRPr="00A46779">
        <w:rPr>
          <w:rFonts w:asciiTheme="majorHAnsi" w:eastAsia="Times New Roman" w:hAnsiTheme="majorHAnsi" w:cstheme="majorHAnsi"/>
          <w:sz w:val="24"/>
          <w:szCs w:val="24"/>
        </w:rPr>
        <w:t>obuhvata</w:t>
      </w:r>
    </w:p>
    <w:p w14:paraId="53C6EA9F" w14:textId="63307F25" w:rsidR="001A6ABE" w:rsidRPr="00A46779" w:rsidRDefault="001A6ABE" w:rsidP="001A6ABE">
      <w:pPr>
        <w:pStyle w:val="Odlomakpopisa"/>
        <w:numPr>
          <w:ilvl w:val="0"/>
          <w:numId w:val="10"/>
        </w:numPr>
        <w:shd w:val="clear" w:color="auto" w:fill="FFFFFF"/>
        <w:ind w:left="360"/>
        <w:contextualSpacing w:val="0"/>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baviti se</w:t>
      </w:r>
      <w:r w:rsidRPr="00A46779">
        <w:rPr>
          <w:rFonts w:asciiTheme="majorHAnsi" w:eastAsia="Times New Roman" w:hAnsiTheme="majorHAnsi" w:cstheme="majorHAnsi"/>
          <w:sz w:val="24"/>
          <w:szCs w:val="24"/>
        </w:rPr>
        <w:t xml:space="preserve"> poljoprivrednom proizvodnjom za koju je ostvario potporu.</w:t>
      </w:r>
    </w:p>
    <w:p w14:paraId="62277AE6" w14:textId="2C931005" w:rsidR="005D1E3B" w:rsidRPr="00A46779" w:rsidRDefault="005D1E3B" w:rsidP="00B13A02">
      <w:pPr>
        <w:shd w:val="clear" w:color="auto" w:fill="FFFFFF"/>
        <w:jc w:val="both"/>
        <w:rPr>
          <w:rFonts w:asciiTheme="majorHAnsi" w:eastAsia="Times New Roman" w:hAnsiTheme="majorHAnsi" w:cstheme="majorHAnsi"/>
          <w:sz w:val="24"/>
          <w:szCs w:val="24"/>
        </w:rPr>
      </w:pPr>
    </w:p>
    <w:p w14:paraId="73823579" w14:textId="34E22162" w:rsidR="00B13A02" w:rsidRPr="00A46779" w:rsidRDefault="00B13A02" w:rsidP="00B13A02">
      <w:pPr>
        <w:shd w:val="clear" w:color="auto" w:fill="FFFFFF"/>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Nositelji projekta moraju osigurati trajnost projekta, odnosno tijekom razdoblja od pet (5) godin</w:t>
      </w:r>
      <w:r w:rsidR="001661A8" w:rsidRPr="00A46779">
        <w:rPr>
          <w:rFonts w:asciiTheme="majorHAnsi" w:eastAsia="Times New Roman" w:hAnsiTheme="majorHAnsi" w:cstheme="majorHAnsi"/>
          <w:sz w:val="24"/>
          <w:szCs w:val="24"/>
        </w:rPr>
        <w:t>a</w:t>
      </w:r>
      <w:r w:rsidRPr="00A46779">
        <w:rPr>
          <w:rFonts w:asciiTheme="majorHAnsi" w:eastAsia="Times New Roman" w:hAnsiTheme="majorHAnsi" w:cstheme="majorHAnsi"/>
          <w:sz w:val="24"/>
          <w:szCs w:val="24"/>
        </w:rPr>
        <w:t xml:space="preserve"> od dana kona</w:t>
      </w:r>
      <w:r w:rsidR="009F04B0" w:rsidRPr="00A46779">
        <w:rPr>
          <w:rFonts w:asciiTheme="majorHAnsi" w:eastAsia="Times New Roman" w:hAnsiTheme="majorHAnsi" w:cstheme="majorHAnsi"/>
          <w:sz w:val="24"/>
          <w:szCs w:val="24"/>
        </w:rPr>
        <w:t>čne isplate sredstava</w:t>
      </w:r>
      <w:r w:rsidRPr="00A46779">
        <w:rPr>
          <w:rFonts w:asciiTheme="majorHAnsi" w:eastAsia="Times New Roman" w:hAnsiTheme="majorHAnsi" w:cstheme="majorHAnsi"/>
          <w:sz w:val="24"/>
          <w:szCs w:val="24"/>
        </w:rPr>
        <w:t xml:space="preserve"> moraju osigurati da rezultati projekta ne podliježu niti jednoj od </w:t>
      </w:r>
      <w:r w:rsidR="009F04B0" w:rsidRPr="00A46779">
        <w:rPr>
          <w:rFonts w:asciiTheme="majorHAnsi" w:eastAsia="Times New Roman" w:hAnsiTheme="majorHAnsi" w:cstheme="majorHAnsi"/>
          <w:sz w:val="24"/>
          <w:szCs w:val="24"/>
        </w:rPr>
        <w:t>sljedećih situacija:</w:t>
      </w:r>
    </w:p>
    <w:p w14:paraId="654A5CCA" w14:textId="41DB9DCB" w:rsidR="00B13A02" w:rsidRPr="00A46779" w:rsidRDefault="0080266E" w:rsidP="00230EAA">
      <w:pPr>
        <w:pStyle w:val="Odlomakpopisa"/>
        <w:numPr>
          <w:ilvl w:val="0"/>
          <w:numId w:val="10"/>
        </w:numPr>
        <w:shd w:val="clear" w:color="auto" w:fill="FFFFFF"/>
        <w:ind w:left="360"/>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prestanku funkcioniranja projekta</w:t>
      </w:r>
    </w:p>
    <w:p w14:paraId="3B3B6791" w14:textId="77777777" w:rsidR="00AF0375" w:rsidRPr="00A46779" w:rsidRDefault="00F6303C" w:rsidP="00AF0375">
      <w:pPr>
        <w:pStyle w:val="Odlomakpopisa"/>
        <w:numPr>
          <w:ilvl w:val="0"/>
          <w:numId w:val="10"/>
        </w:numPr>
        <w:shd w:val="clear" w:color="auto" w:fill="FFFFFF"/>
        <w:ind w:left="360"/>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premještanju provedbe projekta</w:t>
      </w:r>
      <w:r w:rsidRPr="00A46779">
        <w:rPr>
          <w:rFonts w:asciiTheme="majorHAnsi" w:eastAsia="Times New Roman" w:hAnsiTheme="majorHAnsi" w:cstheme="majorHAnsi"/>
          <w:b/>
          <w:sz w:val="24"/>
          <w:szCs w:val="24"/>
        </w:rPr>
        <w:t xml:space="preserve"> </w:t>
      </w:r>
      <w:r w:rsidRPr="00A46779">
        <w:rPr>
          <w:rFonts w:asciiTheme="majorHAnsi" w:eastAsia="Times New Roman" w:hAnsiTheme="majorHAnsi" w:cstheme="majorHAnsi"/>
          <w:sz w:val="24"/>
          <w:szCs w:val="24"/>
        </w:rPr>
        <w:t xml:space="preserve">izvan </w:t>
      </w:r>
      <w:r w:rsidR="00221D11" w:rsidRPr="00A46779">
        <w:rPr>
          <w:rFonts w:asciiTheme="majorHAnsi" w:eastAsia="Times New Roman" w:hAnsiTheme="majorHAnsi" w:cstheme="majorHAnsi"/>
          <w:sz w:val="24"/>
          <w:szCs w:val="24"/>
        </w:rPr>
        <w:t>područja LAG obuhvata</w:t>
      </w:r>
      <w:r w:rsidR="00AF0375" w:rsidRPr="00A46779">
        <w:rPr>
          <w:rFonts w:asciiTheme="majorHAnsi" w:eastAsia="Times New Roman" w:hAnsiTheme="majorHAnsi" w:cstheme="majorHAnsi"/>
          <w:sz w:val="24"/>
          <w:szCs w:val="24"/>
        </w:rPr>
        <w:t xml:space="preserve"> do isteka pet (5) godina od datuma konačne isplate potpore, osim u slučaju kada je to zakonska obveza</w:t>
      </w:r>
    </w:p>
    <w:p w14:paraId="677A484A" w14:textId="063D8BB7" w:rsidR="009F04B0" w:rsidRPr="00A46779" w:rsidRDefault="00B13A02" w:rsidP="00230EAA">
      <w:pPr>
        <w:pStyle w:val="Odlomakpopisa"/>
        <w:numPr>
          <w:ilvl w:val="0"/>
          <w:numId w:val="10"/>
        </w:numPr>
        <w:shd w:val="clear" w:color="auto" w:fill="FFFFFF"/>
        <w:ind w:left="360"/>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promjeni vlasniš</w:t>
      </w:r>
      <w:r w:rsidR="009F04B0" w:rsidRPr="00A46779">
        <w:rPr>
          <w:rFonts w:asciiTheme="majorHAnsi" w:eastAsia="Times New Roman" w:hAnsiTheme="majorHAnsi" w:cstheme="majorHAnsi"/>
          <w:b/>
          <w:sz w:val="24"/>
          <w:szCs w:val="24"/>
          <w:u w:val="single"/>
        </w:rPr>
        <w:t>tva</w:t>
      </w:r>
      <w:r w:rsidR="009F04B0" w:rsidRPr="00A46779">
        <w:rPr>
          <w:rFonts w:asciiTheme="majorHAnsi" w:eastAsia="Times New Roman" w:hAnsiTheme="majorHAnsi" w:cstheme="majorHAnsi"/>
          <w:sz w:val="24"/>
          <w:szCs w:val="24"/>
        </w:rPr>
        <w:t xml:space="preserve"> nad predmetom ulaganja</w:t>
      </w:r>
    </w:p>
    <w:p w14:paraId="3641B277" w14:textId="77777777" w:rsidR="00AF0375" w:rsidRPr="00A46779" w:rsidRDefault="00573275" w:rsidP="00AF0375">
      <w:pPr>
        <w:pStyle w:val="Odlomakpopisa"/>
        <w:numPr>
          <w:ilvl w:val="0"/>
          <w:numId w:val="10"/>
        </w:numPr>
        <w:shd w:val="clear" w:color="auto" w:fill="FFFFFF"/>
        <w:ind w:left="360"/>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davanje u zakup ili najam predmeta ulaganja</w:t>
      </w:r>
      <w:r w:rsidR="00AF0375" w:rsidRPr="00A46779">
        <w:rPr>
          <w:rFonts w:asciiTheme="majorHAnsi" w:eastAsia="Times New Roman" w:hAnsiTheme="majorHAnsi" w:cstheme="majorHAnsi"/>
          <w:sz w:val="24"/>
          <w:szCs w:val="24"/>
        </w:rPr>
        <w:t xml:space="preserve"> do isteka pet (5) godina od datuma konačne isplate potpore, osim u slučaju kada je to zakonska obveza</w:t>
      </w:r>
    </w:p>
    <w:p w14:paraId="73AD4419" w14:textId="062177B5" w:rsidR="00B13A02" w:rsidRPr="00A46779" w:rsidRDefault="00B13A02" w:rsidP="00230EAA">
      <w:pPr>
        <w:pStyle w:val="Odlomakpopisa"/>
        <w:numPr>
          <w:ilvl w:val="0"/>
          <w:numId w:val="10"/>
        </w:numPr>
        <w:shd w:val="clear" w:color="auto" w:fill="FFFFFF"/>
        <w:ind w:left="360"/>
        <w:contextualSpacing w:val="0"/>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značajnoj promjeni</w:t>
      </w:r>
      <w:r w:rsidRPr="00A46779">
        <w:rPr>
          <w:rFonts w:asciiTheme="majorHAnsi" w:eastAsia="Times New Roman" w:hAnsiTheme="majorHAnsi" w:cstheme="majorHAnsi"/>
          <w:sz w:val="24"/>
          <w:szCs w:val="24"/>
        </w:rPr>
        <w:t xml:space="preserve"> koja utječe na prirodu projekta,</w:t>
      </w:r>
      <w:r w:rsidR="00746FD7" w:rsidRPr="00A46779">
        <w:rPr>
          <w:rFonts w:asciiTheme="majorHAnsi" w:eastAsia="Times New Roman" w:hAnsiTheme="majorHAnsi" w:cstheme="majorHAnsi"/>
          <w:sz w:val="24"/>
          <w:szCs w:val="24"/>
        </w:rPr>
        <w:t xml:space="preserve"> </w:t>
      </w:r>
      <w:r w:rsidR="00F2660C" w:rsidRPr="00A46779">
        <w:rPr>
          <w:rFonts w:asciiTheme="majorHAnsi" w:eastAsia="Times New Roman" w:hAnsiTheme="majorHAnsi" w:cstheme="majorHAnsi"/>
          <w:sz w:val="24"/>
          <w:szCs w:val="24"/>
        </w:rPr>
        <w:t>funkcionalnost,</w:t>
      </w:r>
      <w:r w:rsidR="00746FD7" w:rsidRPr="00A46779">
        <w:rPr>
          <w:rFonts w:asciiTheme="majorHAnsi" w:eastAsia="Times New Roman" w:hAnsiTheme="majorHAnsi" w:cstheme="majorHAnsi"/>
          <w:sz w:val="24"/>
          <w:szCs w:val="24"/>
        </w:rPr>
        <w:t xml:space="preserve"> </w:t>
      </w:r>
      <w:r w:rsidR="00525E02" w:rsidRPr="00A46779">
        <w:rPr>
          <w:rFonts w:asciiTheme="majorHAnsi" w:eastAsia="Times New Roman" w:hAnsiTheme="majorHAnsi" w:cstheme="majorHAnsi"/>
          <w:sz w:val="24"/>
          <w:szCs w:val="24"/>
        </w:rPr>
        <w:t xml:space="preserve">ciljeve ili provedbene uvjete </w:t>
      </w:r>
      <w:r w:rsidRPr="00A46779">
        <w:rPr>
          <w:rFonts w:asciiTheme="majorHAnsi" w:eastAsia="Times New Roman" w:hAnsiTheme="majorHAnsi" w:cstheme="majorHAnsi"/>
          <w:sz w:val="24"/>
          <w:szCs w:val="24"/>
        </w:rPr>
        <w:t xml:space="preserve">zbog koje bi se doveli u </w:t>
      </w:r>
      <w:r w:rsidR="009F04B0" w:rsidRPr="00A46779">
        <w:rPr>
          <w:rFonts w:asciiTheme="majorHAnsi" w:eastAsia="Times New Roman" w:hAnsiTheme="majorHAnsi" w:cstheme="majorHAnsi"/>
          <w:sz w:val="24"/>
          <w:szCs w:val="24"/>
        </w:rPr>
        <w:t>pitanje njegovi prvotni ciljevi</w:t>
      </w:r>
    </w:p>
    <w:p w14:paraId="0166C175" w14:textId="38091B23" w:rsidR="0039192F" w:rsidRPr="00A46779" w:rsidRDefault="0039192F" w:rsidP="00230EAA">
      <w:pPr>
        <w:pStyle w:val="Odlomakpopisa"/>
        <w:numPr>
          <w:ilvl w:val="0"/>
          <w:numId w:val="10"/>
        </w:numPr>
        <w:shd w:val="clear" w:color="auto" w:fill="FFFFFF"/>
        <w:ind w:left="360"/>
        <w:contextualSpacing w:val="0"/>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promje</w:t>
      </w:r>
      <w:r w:rsidR="00327F58" w:rsidRPr="00A46779">
        <w:rPr>
          <w:rFonts w:asciiTheme="majorHAnsi" w:eastAsia="Times New Roman" w:hAnsiTheme="majorHAnsi" w:cstheme="majorHAnsi"/>
          <w:b/>
          <w:sz w:val="24"/>
          <w:szCs w:val="24"/>
          <w:u w:val="single"/>
        </w:rPr>
        <w:t>ni</w:t>
      </w:r>
      <w:r w:rsidR="005D1E3B" w:rsidRPr="00A46779">
        <w:rPr>
          <w:rFonts w:asciiTheme="majorHAnsi" w:eastAsia="Times New Roman" w:hAnsiTheme="majorHAnsi" w:cstheme="majorHAnsi"/>
          <w:b/>
          <w:sz w:val="24"/>
          <w:szCs w:val="24"/>
          <w:u w:val="single"/>
        </w:rPr>
        <w:t xml:space="preserve"> namjene</w:t>
      </w:r>
      <w:r w:rsidR="005D1E3B" w:rsidRPr="00A46779">
        <w:rPr>
          <w:rFonts w:asciiTheme="majorHAnsi" w:eastAsia="Times New Roman" w:hAnsiTheme="majorHAnsi" w:cstheme="majorHAnsi"/>
          <w:b/>
          <w:sz w:val="24"/>
          <w:szCs w:val="24"/>
        </w:rPr>
        <w:t xml:space="preserve"> </w:t>
      </w:r>
      <w:r w:rsidRPr="00A46779">
        <w:rPr>
          <w:rFonts w:asciiTheme="majorHAnsi" w:eastAsia="Times New Roman" w:hAnsiTheme="majorHAnsi" w:cstheme="majorHAnsi"/>
          <w:sz w:val="24"/>
          <w:szCs w:val="24"/>
        </w:rPr>
        <w:t>za koj</w:t>
      </w:r>
      <w:r w:rsidR="00E0119D" w:rsidRPr="00A46779">
        <w:rPr>
          <w:rFonts w:asciiTheme="majorHAnsi" w:eastAsia="Times New Roman" w:hAnsiTheme="majorHAnsi" w:cstheme="majorHAnsi"/>
          <w:sz w:val="24"/>
          <w:szCs w:val="24"/>
        </w:rPr>
        <w:t>u</w:t>
      </w:r>
      <w:r w:rsidRPr="00A46779">
        <w:rPr>
          <w:rFonts w:asciiTheme="majorHAnsi" w:eastAsia="Times New Roman" w:hAnsiTheme="majorHAnsi" w:cstheme="majorHAnsi"/>
          <w:sz w:val="24"/>
          <w:szCs w:val="24"/>
        </w:rPr>
        <w:t xml:space="preserve"> je odobrena potpora</w:t>
      </w:r>
    </w:p>
    <w:p w14:paraId="19D2F951" w14:textId="77777777" w:rsidR="008E322A" w:rsidRPr="00A46779" w:rsidRDefault="0037746B" w:rsidP="0074514E">
      <w:pPr>
        <w:pStyle w:val="Odlomakpopisa"/>
        <w:numPr>
          <w:ilvl w:val="0"/>
          <w:numId w:val="10"/>
        </w:numPr>
        <w:shd w:val="clear" w:color="auto" w:fill="FFFFFF"/>
        <w:ind w:left="360"/>
        <w:contextualSpacing w:val="0"/>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 xml:space="preserve">smanjenje ekonomske </w:t>
      </w:r>
      <w:r w:rsidR="008A6C8D" w:rsidRPr="00A46779">
        <w:rPr>
          <w:rFonts w:asciiTheme="majorHAnsi" w:eastAsia="Times New Roman" w:hAnsiTheme="majorHAnsi" w:cstheme="majorHAnsi"/>
          <w:b/>
          <w:sz w:val="24"/>
          <w:szCs w:val="24"/>
          <w:u w:val="single"/>
        </w:rPr>
        <w:t>veličine</w:t>
      </w:r>
      <w:r w:rsidRPr="00A46779">
        <w:rPr>
          <w:rFonts w:asciiTheme="majorHAnsi" w:eastAsia="Times New Roman" w:hAnsiTheme="majorHAnsi" w:cstheme="majorHAnsi"/>
          <w:sz w:val="24"/>
          <w:szCs w:val="24"/>
        </w:rPr>
        <w:t xml:space="preserve"> poljoprivrednog gospodarstva ispod 6.000 EUR/8.000 EUR, ovisno o sektoru ulaganja</w:t>
      </w:r>
      <w:r w:rsidR="008E322A" w:rsidRPr="00A46779">
        <w:rPr>
          <w:rFonts w:asciiTheme="majorHAnsi" w:eastAsia="Times New Roman" w:hAnsiTheme="majorHAnsi" w:cstheme="majorHAnsi"/>
          <w:sz w:val="24"/>
          <w:szCs w:val="24"/>
        </w:rPr>
        <w:t xml:space="preserve">. </w:t>
      </w:r>
    </w:p>
    <w:p w14:paraId="09395BE8" w14:textId="74BD3624" w:rsidR="0074514E" w:rsidRPr="00A46779" w:rsidRDefault="0037746B" w:rsidP="008E322A">
      <w:pPr>
        <w:pStyle w:val="Odlomakpopisa"/>
        <w:shd w:val="clear" w:color="auto" w:fill="FFFFFF"/>
        <w:ind w:left="360"/>
        <w:contextualSpacing w:val="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 </w:t>
      </w:r>
    </w:p>
    <w:p w14:paraId="68CD2BCD" w14:textId="1F00D8C3" w:rsidR="00E77DDE" w:rsidRPr="00A46779" w:rsidRDefault="0074514E" w:rsidP="005C7FD5">
      <w:pPr>
        <w:pStyle w:val="Odlomakpopisa"/>
        <w:shd w:val="clear" w:color="auto" w:fill="FFFFFF"/>
        <w:ind w:left="0"/>
        <w:contextualSpacing w:val="0"/>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U</w:t>
      </w:r>
      <w:r w:rsidR="00BA3611" w:rsidRPr="00A46779">
        <w:rPr>
          <w:rFonts w:asciiTheme="majorHAnsi" w:eastAsia="Times New Roman" w:hAnsiTheme="majorHAnsi" w:cstheme="majorHAnsi"/>
          <w:b/>
          <w:sz w:val="24"/>
          <w:szCs w:val="24"/>
          <w:u w:val="single"/>
        </w:rPr>
        <w:t xml:space="preserve">vjeti prihvatljivosti nositelja </w:t>
      </w:r>
      <w:r w:rsidR="00BA3611" w:rsidRPr="00A46779">
        <w:rPr>
          <w:rFonts w:asciiTheme="majorHAnsi" w:eastAsia="Times New Roman" w:hAnsiTheme="majorHAnsi" w:cstheme="majorHAnsi"/>
          <w:sz w:val="24"/>
          <w:szCs w:val="24"/>
        </w:rPr>
        <w:t>projekta mogu se ponovno provjeriti do trenutka podnošenja konačnog zahtjeva za isplatu i pet (5) godina nakon datuma konačne isplate. Ako se tijekom provjere utvrdi da nositelj projekta ne ispunjava navedene uvjete prihvatljivosti, nositelju projekta će se ostaviti primjeren rok za rješavanje nastale situacije</w:t>
      </w:r>
      <w:r w:rsidR="00FC0292" w:rsidRPr="00A46779">
        <w:rPr>
          <w:rFonts w:asciiTheme="majorHAnsi" w:eastAsia="Times New Roman" w:hAnsiTheme="majorHAnsi" w:cstheme="majorHAnsi"/>
          <w:sz w:val="24"/>
          <w:szCs w:val="24"/>
        </w:rPr>
        <w:t>.</w:t>
      </w:r>
    </w:p>
    <w:p w14:paraId="0D19A6FB" w14:textId="74753197" w:rsidR="00B13A02" w:rsidRPr="00A46779" w:rsidRDefault="00B13A02" w:rsidP="00B13A02">
      <w:pPr>
        <w:shd w:val="clear" w:color="auto" w:fill="FFFFFF"/>
        <w:jc w:val="both"/>
        <w:rPr>
          <w:rFonts w:asciiTheme="majorHAnsi" w:eastAsia="Times New Roman" w:hAnsiTheme="majorHAnsi" w:cstheme="majorHAnsi"/>
          <w:sz w:val="24"/>
          <w:szCs w:val="24"/>
        </w:rPr>
      </w:pPr>
    </w:p>
    <w:tbl>
      <w:tblPr>
        <w:tblStyle w:val="Reetkatablice"/>
        <w:tblW w:w="0" w:type="auto"/>
        <w:tblInd w:w="-34" w:type="dxa"/>
        <w:tblLook w:val="04A0" w:firstRow="1" w:lastRow="0" w:firstColumn="1" w:lastColumn="0" w:noHBand="0" w:noVBand="1"/>
      </w:tblPr>
      <w:tblGrid>
        <w:gridCol w:w="9322"/>
      </w:tblGrid>
      <w:tr w:rsidR="00E705B4" w:rsidRPr="00A46779" w14:paraId="12B09EEC" w14:textId="77777777" w:rsidTr="00A400DC">
        <w:trPr>
          <w:trHeight w:val="1250"/>
        </w:trPr>
        <w:tc>
          <w:tcPr>
            <w:tcW w:w="9322" w:type="dxa"/>
          </w:tcPr>
          <w:p w14:paraId="1E419EFF" w14:textId="77777777" w:rsidR="00E705B4" w:rsidRPr="00A46779" w:rsidRDefault="00E705B4" w:rsidP="00166941">
            <w:pPr>
              <w:rPr>
                <w:rFonts w:asciiTheme="majorHAnsi" w:hAnsiTheme="majorHAnsi" w:cstheme="majorHAnsi"/>
                <w:b/>
                <w:sz w:val="24"/>
                <w:szCs w:val="24"/>
                <w:lang w:val="hr-HR"/>
              </w:rPr>
            </w:pPr>
            <w:r w:rsidRPr="00A46779">
              <w:rPr>
                <w:rFonts w:asciiTheme="majorHAnsi" w:hAnsiTheme="majorHAnsi" w:cstheme="majorHAnsi"/>
                <w:b/>
                <w:sz w:val="24"/>
                <w:szCs w:val="24"/>
                <w:lang w:val="hr-HR"/>
              </w:rPr>
              <w:lastRenderedPageBreak/>
              <w:t>Napomena:</w:t>
            </w:r>
          </w:p>
          <w:p w14:paraId="567D605F" w14:textId="77777777" w:rsidR="00E705B4" w:rsidRPr="00A46779" w:rsidRDefault="00E705B4" w:rsidP="00166941">
            <w:pPr>
              <w:rPr>
                <w:rFonts w:asciiTheme="majorHAnsi" w:hAnsiTheme="majorHAnsi" w:cstheme="majorHAnsi"/>
                <w:b/>
                <w:sz w:val="24"/>
                <w:szCs w:val="24"/>
                <w:lang w:val="hr-HR"/>
              </w:rPr>
            </w:pPr>
          </w:p>
          <w:p w14:paraId="22E6FE25" w14:textId="77777777" w:rsidR="00E705B4" w:rsidRPr="00A46779" w:rsidRDefault="00E705B4" w:rsidP="00166941">
            <w:pPr>
              <w:shd w:val="clear" w:color="auto" w:fill="FFFFFF"/>
              <w:jc w:val="both"/>
              <w:rPr>
                <w:rFonts w:asciiTheme="majorHAnsi" w:eastAsiaTheme="minorEastAsia" w:hAnsiTheme="majorHAnsi" w:cstheme="majorHAnsi"/>
                <w:sz w:val="24"/>
                <w:szCs w:val="24"/>
                <w:highlight w:val="yellow"/>
                <w:lang w:val="hr-HR"/>
              </w:rPr>
            </w:pPr>
            <w:r w:rsidRPr="00517EE7">
              <w:rPr>
                <w:rFonts w:asciiTheme="majorHAnsi" w:eastAsia="Times New Roman" w:hAnsiTheme="majorHAnsi" w:cstheme="majorHAnsi"/>
                <w:color w:val="0070C0"/>
                <w:sz w:val="24"/>
                <w:szCs w:val="24"/>
                <w:lang w:val="hr-HR"/>
              </w:rPr>
              <w:t>Razdoblje provedbe projekta je najviše 36 mjeseci od datuma donošenja Odluke o dodjeli sredstava (Agencija za plaćanja), te završava danom podnošenja konačnog zahtjeva za isplatu.</w:t>
            </w:r>
          </w:p>
        </w:tc>
      </w:tr>
    </w:tbl>
    <w:p w14:paraId="4EFC6644" w14:textId="2985426D" w:rsidR="00E705B4" w:rsidRPr="00A46779" w:rsidRDefault="00E705B4" w:rsidP="00B13A02">
      <w:pPr>
        <w:shd w:val="clear" w:color="auto" w:fill="FFFFFF"/>
        <w:jc w:val="both"/>
        <w:rPr>
          <w:rFonts w:asciiTheme="majorHAnsi" w:eastAsia="Times New Roman" w:hAnsiTheme="majorHAnsi" w:cstheme="majorHAnsi"/>
          <w:sz w:val="24"/>
          <w:szCs w:val="24"/>
        </w:rPr>
      </w:pPr>
    </w:p>
    <w:p w14:paraId="7852295C" w14:textId="77777777" w:rsidR="00E705B4" w:rsidRPr="00A46779" w:rsidRDefault="00E705B4" w:rsidP="00B13A02">
      <w:pPr>
        <w:shd w:val="clear" w:color="auto" w:fill="FFFFFF"/>
        <w:jc w:val="both"/>
        <w:rPr>
          <w:rFonts w:asciiTheme="majorHAnsi" w:eastAsia="Times New Roman" w:hAnsiTheme="majorHAnsi" w:cstheme="majorHAnsi"/>
          <w:sz w:val="24"/>
          <w:szCs w:val="24"/>
        </w:rPr>
      </w:pPr>
    </w:p>
    <w:tbl>
      <w:tblPr>
        <w:tblStyle w:val="Reetkatablice"/>
        <w:tblW w:w="0" w:type="auto"/>
        <w:tblInd w:w="-34" w:type="dxa"/>
        <w:tblLook w:val="04A0" w:firstRow="1" w:lastRow="0" w:firstColumn="1" w:lastColumn="0" w:noHBand="0" w:noVBand="1"/>
      </w:tblPr>
      <w:tblGrid>
        <w:gridCol w:w="9322"/>
      </w:tblGrid>
      <w:tr w:rsidR="007762EF" w:rsidRPr="00A46779" w14:paraId="2D947F1A" w14:textId="77777777" w:rsidTr="00230572">
        <w:trPr>
          <w:trHeight w:val="1048"/>
        </w:trPr>
        <w:tc>
          <w:tcPr>
            <w:tcW w:w="9322" w:type="dxa"/>
          </w:tcPr>
          <w:p w14:paraId="09DF877A" w14:textId="77777777" w:rsidR="007762EF" w:rsidRPr="00A46779" w:rsidRDefault="007762EF" w:rsidP="00230572">
            <w:pPr>
              <w:rPr>
                <w:rFonts w:asciiTheme="majorHAnsi" w:hAnsiTheme="majorHAnsi" w:cstheme="majorHAnsi"/>
                <w:b/>
                <w:sz w:val="24"/>
                <w:szCs w:val="24"/>
                <w:lang w:val="hr-HR"/>
              </w:rPr>
            </w:pPr>
            <w:r w:rsidRPr="00A46779">
              <w:rPr>
                <w:rFonts w:asciiTheme="majorHAnsi" w:hAnsiTheme="majorHAnsi" w:cstheme="majorHAnsi"/>
                <w:b/>
                <w:sz w:val="24"/>
                <w:szCs w:val="24"/>
                <w:lang w:val="hr-HR"/>
              </w:rPr>
              <w:t>Napomena:</w:t>
            </w:r>
          </w:p>
          <w:p w14:paraId="5F5CF64F" w14:textId="77777777" w:rsidR="007762EF" w:rsidRPr="00A46779" w:rsidRDefault="007762EF" w:rsidP="00230572">
            <w:pPr>
              <w:rPr>
                <w:rFonts w:asciiTheme="majorHAnsi" w:hAnsiTheme="majorHAnsi" w:cstheme="majorHAnsi"/>
                <w:b/>
                <w:sz w:val="24"/>
                <w:szCs w:val="24"/>
                <w:lang w:val="hr-HR"/>
              </w:rPr>
            </w:pPr>
          </w:p>
          <w:p w14:paraId="0C622E3D" w14:textId="18CF7BF1" w:rsidR="007762EF" w:rsidRPr="00A46779" w:rsidRDefault="007762EF" w:rsidP="009B5AA6">
            <w:pPr>
              <w:shd w:val="clear" w:color="auto" w:fill="FFFFFF" w:themeFill="background1"/>
              <w:jc w:val="both"/>
              <w:rPr>
                <w:rFonts w:asciiTheme="majorHAnsi" w:hAnsiTheme="majorHAnsi" w:cstheme="majorHAnsi"/>
                <w:sz w:val="24"/>
                <w:szCs w:val="24"/>
                <w:lang w:val="hr-HR"/>
              </w:rPr>
            </w:pPr>
            <w:r w:rsidRPr="00A46779">
              <w:rPr>
                <w:rFonts w:asciiTheme="majorHAnsi" w:hAnsiTheme="majorHAnsi" w:cstheme="majorHAnsi"/>
                <w:sz w:val="24"/>
                <w:szCs w:val="24"/>
                <w:lang w:val="hr-HR"/>
              </w:rPr>
              <w:t>Moguća je promjena vlasničke strukture nositelja projekta koji je pravna osoba u udjelima od 25% i više, ako do takve promjene dolazi nakon konačne isplate. Nositelj projekta mora obavijestiti Agenciju za plaćanja o takvoj promjeni. Prilikom ocjene prihvatljivosti takve promjene, Agencija za plaćanja uzima u obzir sve okolnosti konkretnog slučaja, posebno je li takvom promjenom nositelj projekta stekao neopravdanu prednost te zadovoljavaju li nositelj projekta i projekt sve kriterije navedene u Ugovoru o financiranju. Ako tijekom provjera Agencija za plaćanja utvrdi da je trgovačkom društvu izmjenom vlasništva dana neopravdana prednost te da je izmjena vlasništva utjecala na prirodu, ciljeve i uvjete provedbe projekta, zadržava pravo raskida Ugovora o financiranju. Navedena odredba ne odnosi se na dionička društva koja kotiraju na burzama.</w:t>
            </w:r>
          </w:p>
        </w:tc>
      </w:tr>
    </w:tbl>
    <w:p w14:paraId="281D228D" w14:textId="047144DC" w:rsidR="00EF7D1A" w:rsidRPr="00A46779" w:rsidRDefault="00EF7D1A" w:rsidP="00B13A02">
      <w:pPr>
        <w:shd w:val="clear" w:color="auto" w:fill="FFFFFF"/>
        <w:jc w:val="both"/>
        <w:rPr>
          <w:rFonts w:asciiTheme="majorHAnsi" w:eastAsia="Times New Roman" w:hAnsiTheme="majorHAnsi" w:cstheme="majorHAnsi"/>
          <w:sz w:val="24"/>
          <w:szCs w:val="24"/>
        </w:rPr>
      </w:pPr>
    </w:p>
    <w:p w14:paraId="6C1FCF44" w14:textId="2F6B55AA" w:rsidR="00F07B03" w:rsidRPr="00A46779" w:rsidRDefault="00441220" w:rsidP="00B13A02">
      <w:pPr>
        <w:shd w:val="clear" w:color="auto" w:fill="FFFFFF"/>
        <w:jc w:val="both"/>
        <w:rPr>
          <w:rFonts w:asciiTheme="majorHAnsi" w:eastAsia="Times New Roman" w:hAnsiTheme="majorHAnsi" w:cstheme="majorHAnsi"/>
          <w:b/>
          <w:sz w:val="24"/>
          <w:szCs w:val="24"/>
          <w:u w:val="single"/>
        </w:rPr>
      </w:pPr>
      <w:r w:rsidRPr="00A46779">
        <w:rPr>
          <w:rFonts w:asciiTheme="majorHAnsi" w:eastAsia="Times New Roman" w:hAnsiTheme="majorHAnsi" w:cstheme="majorHAnsi"/>
          <w:b/>
          <w:sz w:val="24"/>
          <w:szCs w:val="24"/>
          <w:u w:val="single"/>
        </w:rPr>
        <w:t>Stručna osposobljenost</w:t>
      </w:r>
    </w:p>
    <w:p w14:paraId="31370B40" w14:textId="239916C7" w:rsidR="00F07B03" w:rsidRPr="00A46779" w:rsidRDefault="00F07B03" w:rsidP="00B13A02">
      <w:pPr>
        <w:shd w:val="clear" w:color="auto" w:fill="FFFFFF"/>
        <w:jc w:val="both"/>
        <w:rPr>
          <w:rFonts w:asciiTheme="majorHAnsi" w:eastAsia="Times New Roman" w:hAnsiTheme="majorHAnsi" w:cstheme="majorHAnsi"/>
          <w:sz w:val="24"/>
          <w:szCs w:val="24"/>
        </w:rPr>
      </w:pPr>
    </w:p>
    <w:p w14:paraId="5BC86D1D" w14:textId="7BD2BA81" w:rsidR="00441220" w:rsidRPr="00A46779" w:rsidRDefault="00441220" w:rsidP="00DA67A7">
      <w:pPr>
        <w:shd w:val="clear" w:color="auto" w:fill="FFFFFF"/>
        <w:spacing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Nositelj projekta prilikom podnošenja konačnog zahtjeva za isplatu, mora dokazati stručnu osposobljenost za bavljenje poljoprivrednom djelatnošću, sukladno sljedećim kriterijima:</w:t>
      </w:r>
    </w:p>
    <w:p w14:paraId="330ECF46" w14:textId="77777777" w:rsidR="00441220" w:rsidRPr="00A46779" w:rsidRDefault="00441220" w:rsidP="009B5AA6">
      <w:pPr>
        <w:shd w:val="clear" w:color="auto" w:fill="FFFFFF"/>
        <w:spacing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a) za obiteljsko poljoprivredno gospodarstvo i obrt, nositelj ili član obiteljskog poljoprivrednog gospodarstva, odnosno vlasnik obrta ili jedan od stalno zaposlenih u obrtu ima završen tečaj stručnog osposobljavanja/obrazovanja iz odgovarajućeg područja (formalni tečajevi koje provode učilišta ili tečajevi financirani iz Mjere 1. Podmjera 1.1. Potpora za strukovno osposobljavanje i aktivnosti stjecanja vještina iz Programa) ili srednju školu ili fakultet iz odgovarajućeg područja ili je upisan u Upisnik poljoprivrednika u trajanju od najmanje 3 godine</w:t>
      </w:r>
    </w:p>
    <w:p w14:paraId="5A326CD2" w14:textId="77777777" w:rsidR="00441220" w:rsidRPr="00A46779" w:rsidRDefault="00441220" w:rsidP="009B5AA6">
      <w:pPr>
        <w:shd w:val="clear" w:color="auto" w:fill="FFFFFF"/>
        <w:spacing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b) za pravne osobe, najmanje jedan stalno zaposleni ima završen tečaj stručnog osposobljavanja/obrazovanja iz odgovarajućeg područja (formalni tečajevi koje provode učilišta ili tečajevi financirani iz Mjere 1. Podmjera 1.1. Potpora za strukovno osposobljavanje i aktivnosti stjecanja vještina iz Programa) ili srednju školu ili fakultet iz odgovarajućeg područja ili je upisan u Upisnik poljoprivrednika u trajanju od najmanje 3 godine i</w:t>
      </w:r>
    </w:p>
    <w:p w14:paraId="5B859D90" w14:textId="77777777" w:rsidR="00441220" w:rsidRPr="00A46779" w:rsidRDefault="00441220" w:rsidP="009B5AA6">
      <w:pPr>
        <w:shd w:val="clear" w:color="auto" w:fill="FFFFFF"/>
        <w:spacing w:after="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c) za mlade poljoprivrednike, nositelj/odgovorna osoba ima najmanje završen tečaj stručnog osposobljavanja/obrazovanja iz odgovarajućeg područja (formalni tečajevi koje provode učilišta ili tečajevi financirani iz Mjere 1 iz Programa) ili ima radno iskustvo iz tog područja u trajanju od najmanje 2 godine.</w:t>
      </w:r>
    </w:p>
    <w:p w14:paraId="430B9F7E" w14:textId="2FFA7F05" w:rsidR="00F07B03" w:rsidRPr="00A46779" w:rsidRDefault="00441220" w:rsidP="00441220">
      <w:pPr>
        <w:shd w:val="clear" w:color="auto" w:fill="FFFFFF"/>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lastRenderedPageBreak/>
        <w:t>Kao odgovarajuće područje stručne osposobljenosti, ovisno o predmetu projekta, podrazumijeva se područje biotehničkih znanosti i veterinarske medicine.</w:t>
      </w:r>
    </w:p>
    <w:p w14:paraId="34E798D8" w14:textId="218BF063" w:rsidR="00F07B03" w:rsidRPr="00A46779" w:rsidRDefault="00F07B03" w:rsidP="00B13A02">
      <w:pPr>
        <w:shd w:val="clear" w:color="auto" w:fill="FFFFFF"/>
        <w:jc w:val="both"/>
        <w:rPr>
          <w:rFonts w:asciiTheme="majorHAnsi" w:eastAsia="Times New Roman" w:hAnsiTheme="majorHAnsi" w:cstheme="majorHAnsi"/>
          <w:sz w:val="24"/>
          <w:szCs w:val="24"/>
        </w:rPr>
      </w:pPr>
    </w:p>
    <w:p w14:paraId="6C600AFA" w14:textId="3C4757B2" w:rsidR="00B537CB" w:rsidRPr="00A46779" w:rsidRDefault="00B13A02" w:rsidP="008A3502">
      <w:pPr>
        <w:pStyle w:val="ListParagraph1"/>
        <w:shd w:val="clear" w:color="auto" w:fill="FFFFFF" w:themeFill="background1"/>
        <w:spacing w:after="120"/>
        <w:ind w:left="0" w:firstLine="0"/>
        <w:rPr>
          <w:rFonts w:asciiTheme="majorHAnsi" w:eastAsia="Times New Roman" w:hAnsiTheme="majorHAnsi" w:cstheme="majorHAnsi"/>
        </w:rPr>
      </w:pPr>
      <w:r w:rsidRPr="00A46779">
        <w:rPr>
          <w:rFonts w:asciiTheme="majorHAnsi" w:eastAsia="Times New Roman" w:hAnsiTheme="majorHAnsi" w:cstheme="majorHAnsi"/>
        </w:rPr>
        <w:t>N</w:t>
      </w:r>
      <w:r w:rsidR="009F04B0" w:rsidRPr="00A46779">
        <w:rPr>
          <w:rFonts w:asciiTheme="majorHAnsi" w:eastAsia="Times New Roman" w:hAnsiTheme="majorHAnsi" w:cstheme="majorHAnsi"/>
        </w:rPr>
        <w:t xml:space="preserve">epridržavanje zahtjeva propisanih ovim poglavljem, </w:t>
      </w:r>
      <w:r w:rsidRPr="00A46779">
        <w:rPr>
          <w:rFonts w:asciiTheme="majorHAnsi" w:eastAsia="Times New Roman" w:hAnsiTheme="majorHAnsi" w:cstheme="majorHAnsi"/>
        </w:rPr>
        <w:t>smatra</w:t>
      </w:r>
      <w:r w:rsidR="009F04B0" w:rsidRPr="00A46779">
        <w:rPr>
          <w:rFonts w:asciiTheme="majorHAnsi" w:eastAsia="Times New Roman" w:hAnsiTheme="majorHAnsi" w:cstheme="majorHAnsi"/>
        </w:rPr>
        <w:t>t će se nepridržavanjem</w:t>
      </w:r>
      <w:r w:rsidR="00525E02" w:rsidRPr="00A46779">
        <w:rPr>
          <w:rFonts w:asciiTheme="majorHAnsi" w:eastAsia="Times New Roman" w:hAnsiTheme="majorHAnsi" w:cstheme="majorHAnsi"/>
        </w:rPr>
        <w:t xml:space="preserve"> temeljnih uvjeta te će se </w:t>
      </w:r>
      <w:r w:rsidR="007C00C7" w:rsidRPr="00A46779">
        <w:rPr>
          <w:rFonts w:asciiTheme="majorHAnsi" w:eastAsia="Times New Roman" w:hAnsiTheme="majorHAnsi" w:cstheme="majorHAnsi"/>
        </w:rPr>
        <w:t xml:space="preserve">u tim situacijama </w:t>
      </w:r>
      <w:r w:rsidR="00525E02" w:rsidRPr="00A46779">
        <w:rPr>
          <w:rFonts w:asciiTheme="majorHAnsi" w:eastAsia="Times New Roman" w:hAnsiTheme="majorHAnsi" w:cstheme="majorHAnsi"/>
        </w:rPr>
        <w:t>od nositelja projekta</w:t>
      </w:r>
      <w:r w:rsidRPr="00A46779">
        <w:rPr>
          <w:rFonts w:asciiTheme="majorHAnsi" w:eastAsia="Times New Roman" w:hAnsiTheme="majorHAnsi" w:cstheme="majorHAnsi"/>
        </w:rPr>
        <w:t xml:space="preserve"> zatražiti povrat sredstava</w:t>
      </w:r>
      <w:r w:rsidR="00525E02" w:rsidRPr="00A46779">
        <w:rPr>
          <w:rFonts w:asciiTheme="majorHAnsi" w:eastAsia="Times New Roman" w:hAnsiTheme="majorHAnsi" w:cstheme="majorHAnsi"/>
        </w:rPr>
        <w:t>.</w:t>
      </w:r>
    </w:p>
    <w:p w14:paraId="17FC20AF" w14:textId="77777777" w:rsidR="009707A3" w:rsidRPr="00A46779" w:rsidRDefault="009707A3" w:rsidP="00CF1565">
      <w:pPr>
        <w:rPr>
          <w:rFonts w:asciiTheme="majorHAnsi" w:hAnsiTheme="majorHAnsi" w:cstheme="majorHAnsi"/>
          <w:sz w:val="24"/>
          <w:szCs w:val="24"/>
        </w:rPr>
      </w:pPr>
    </w:p>
    <w:tbl>
      <w:tblPr>
        <w:tblStyle w:val="Reetkatablice"/>
        <w:tblW w:w="0" w:type="auto"/>
        <w:tblInd w:w="-34" w:type="dxa"/>
        <w:tblLook w:val="04A0" w:firstRow="1" w:lastRow="0" w:firstColumn="1" w:lastColumn="0" w:noHBand="0" w:noVBand="1"/>
      </w:tblPr>
      <w:tblGrid>
        <w:gridCol w:w="9322"/>
      </w:tblGrid>
      <w:tr w:rsidR="00525E02" w:rsidRPr="00A46779" w14:paraId="6CBB385F" w14:textId="553C467C" w:rsidTr="00FD0943">
        <w:trPr>
          <w:trHeight w:val="350"/>
        </w:trPr>
        <w:tc>
          <w:tcPr>
            <w:tcW w:w="9322" w:type="dxa"/>
          </w:tcPr>
          <w:p w14:paraId="3DB4B804" w14:textId="4A18515D" w:rsidR="00525E02" w:rsidRPr="00A46779" w:rsidRDefault="00525E02" w:rsidP="00550653">
            <w:pPr>
              <w:rPr>
                <w:rFonts w:asciiTheme="majorHAnsi" w:hAnsiTheme="majorHAnsi" w:cstheme="majorHAnsi"/>
                <w:b/>
                <w:sz w:val="24"/>
                <w:szCs w:val="24"/>
                <w:lang w:val="hr-HR"/>
              </w:rPr>
            </w:pPr>
            <w:r w:rsidRPr="00A46779">
              <w:rPr>
                <w:rFonts w:asciiTheme="majorHAnsi" w:hAnsiTheme="majorHAnsi" w:cstheme="majorHAnsi"/>
                <w:b/>
                <w:sz w:val="24"/>
                <w:szCs w:val="24"/>
                <w:lang w:val="hr-HR"/>
              </w:rPr>
              <w:t>Napomena:</w:t>
            </w:r>
          </w:p>
          <w:p w14:paraId="689B7FEA" w14:textId="77777777" w:rsidR="00345C32" w:rsidRPr="00A46779" w:rsidRDefault="00345C32" w:rsidP="00550653">
            <w:pPr>
              <w:rPr>
                <w:rFonts w:asciiTheme="majorHAnsi" w:hAnsiTheme="majorHAnsi" w:cstheme="majorHAnsi"/>
                <w:b/>
                <w:sz w:val="24"/>
                <w:szCs w:val="24"/>
                <w:lang w:val="hr-HR"/>
              </w:rPr>
            </w:pPr>
          </w:p>
          <w:p w14:paraId="11A47222" w14:textId="399FAFA0" w:rsidR="00525E02" w:rsidRPr="00A46779" w:rsidRDefault="00525E02" w:rsidP="00987A75">
            <w:pPr>
              <w:jc w:val="both"/>
              <w:rPr>
                <w:rFonts w:asciiTheme="majorHAnsi" w:eastAsiaTheme="minorEastAsia" w:hAnsiTheme="majorHAnsi" w:cstheme="majorHAnsi"/>
                <w:sz w:val="24"/>
                <w:szCs w:val="24"/>
                <w:highlight w:val="yellow"/>
                <w:lang w:val="hr-HR"/>
              </w:rPr>
            </w:pPr>
            <w:r w:rsidRPr="00A46779">
              <w:rPr>
                <w:rFonts w:asciiTheme="majorHAnsi" w:eastAsiaTheme="minorEastAsia" w:hAnsiTheme="majorHAnsi" w:cstheme="majorHAnsi"/>
                <w:sz w:val="24"/>
                <w:szCs w:val="24"/>
                <w:lang w:val="hr-HR"/>
              </w:rPr>
              <w:t>Iznimno, moguća su odstupanja</w:t>
            </w:r>
            <w:r w:rsidR="00987A75" w:rsidRPr="00A46779">
              <w:rPr>
                <w:rFonts w:asciiTheme="majorHAnsi" w:eastAsiaTheme="minorEastAsia" w:hAnsiTheme="majorHAnsi" w:cstheme="majorHAnsi"/>
                <w:sz w:val="24"/>
                <w:szCs w:val="24"/>
                <w:lang w:val="hr-HR"/>
              </w:rPr>
              <w:t xml:space="preserve"> od navedenih zahtjeva</w:t>
            </w:r>
            <w:r w:rsidRPr="00A46779">
              <w:rPr>
                <w:rFonts w:asciiTheme="majorHAnsi" w:eastAsiaTheme="minorEastAsia" w:hAnsiTheme="majorHAnsi" w:cstheme="majorHAnsi"/>
                <w:sz w:val="24"/>
                <w:szCs w:val="24"/>
                <w:lang w:val="hr-HR"/>
              </w:rPr>
              <w:t xml:space="preserve"> </w:t>
            </w:r>
            <w:r w:rsidR="00044804" w:rsidRPr="00A46779">
              <w:rPr>
                <w:rFonts w:asciiTheme="majorHAnsi" w:eastAsiaTheme="minorEastAsia" w:hAnsiTheme="majorHAnsi" w:cstheme="majorHAnsi"/>
                <w:sz w:val="24"/>
                <w:szCs w:val="24"/>
                <w:lang w:val="hr-HR"/>
              </w:rPr>
              <w:t xml:space="preserve">u ovom poglavlju </w:t>
            </w:r>
            <w:r w:rsidRPr="00A46779">
              <w:rPr>
                <w:rFonts w:asciiTheme="majorHAnsi" w:eastAsiaTheme="minorEastAsia" w:hAnsiTheme="majorHAnsi" w:cstheme="majorHAnsi"/>
                <w:sz w:val="24"/>
                <w:szCs w:val="24"/>
                <w:lang w:val="hr-HR"/>
              </w:rPr>
              <w:t xml:space="preserve">u slučajevima više sile ili nastupa izvanrednih </w:t>
            </w:r>
            <w:r w:rsidR="00987A75" w:rsidRPr="00A46779">
              <w:rPr>
                <w:rFonts w:asciiTheme="majorHAnsi" w:eastAsiaTheme="minorEastAsia" w:hAnsiTheme="majorHAnsi" w:cstheme="majorHAnsi"/>
                <w:sz w:val="24"/>
                <w:szCs w:val="24"/>
                <w:lang w:val="hr-HR"/>
              </w:rPr>
              <w:t>okolnosti, kako je propisano čl</w:t>
            </w:r>
            <w:r w:rsidR="00E7488D" w:rsidRPr="00A46779">
              <w:rPr>
                <w:rFonts w:asciiTheme="majorHAnsi" w:eastAsiaTheme="minorEastAsia" w:hAnsiTheme="majorHAnsi" w:cstheme="majorHAnsi"/>
                <w:sz w:val="24"/>
                <w:szCs w:val="24"/>
                <w:lang w:val="hr-HR"/>
              </w:rPr>
              <w:t>ankom</w:t>
            </w:r>
            <w:r w:rsidR="00987A75" w:rsidRPr="00A46779">
              <w:rPr>
                <w:rFonts w:asciiTheme="majorHAnsi" w:eastAsiaTheme="minorEastAsia" w:hAnsiTheme="majorHAnsi" w:cstheme="majorHAnsi"/>
                <w:sz w:val="24"/>
                <w:szCs w:val="24"/>
                <w:lang w:val="hr-HR"/>
              </w:rPr>
              <w:t xml:space="preserve"> 2</w:t>
            </w:r>
            <w:r w:rsidRPr="00A46779">
              <w:rPr>
                <w:rFonts w:asciiTheme="majorHAnsi" w:eastAsiaTheme="minorEastAsia" w:hAnsiTheme="majorHAnsi" w:cstheme="majorHAnsi"/>
                <w:sz w:val="24"/>
                <w:szCs w:val="24"/>
                <w:lang w:val="hr-HR"/>
              </w:rPr>
              <w:t>.</w:t>
            </w:r>
            <w:r w:rsidR="00987A75" w:rsidRPr="00A46779">
              <w:rPr>
                <w:rFonts w:asciiTheme="majorHAnsi" w:eastAsiaTheme="minorEastAsia" w:hAnsiTheme="majorHAnsi" w:cstheme="majorHAnsi"/>
                <w:sz w:val="24"/>
                <w:szCs w:val="24"/>
                <w:lang w:val="hr-HR"/>
              </w:rPr>
              <w:t xml:space="preserve"> st</w:t>
            </w:r>
            <w:r w:rsidR="00E7488D" w:rsidRPr="00A46779">
              <w:rPr>
                <w:rFonts w:asciiTheme="majorHAnsi" w:eastAsiaTheme="minorEastAsia" w:hAnsiTheme="majorHAnsi" w:cstheme="majorHAnsi"/>
                <w:sz w:val="24"/>
                <w:szCs w:val="24"/>
                <w:lang w:val="hr-HR"/>
              </w:rPr>
              <w:t>avkom</w:t>
            </w:r>
            <w:r w:rsidR="00987A75" w:rsidRPr="00A46779">
              <w:rPr>
                <w:rFonts w:asciiTheme="majorHAnsi" w:eastAsiaTheme="minorEastAsia" w:hAnsiTheme="majorHAnsi" w:cstheme="majorHAnsi"/>
                <w:sz w:val="24"/>
                <w:szCs w:val="24"/>
                <w:lang w:val="hr-HR"/>
              </w:rPr>
              <w:t xml:space="preserve"> 2.</w:t>
            </w:r>
            <w:r w:rsidRPr="00A46779">
              <w:rPr>
                <w:rFonts w:asciiTheme="majorHAnsi" w:eastAsiaTheme="minorEastAsia" w:hAnsiTheme="majorHAnsi" w:cstheme="majorHAnsi"/>
                <w:sz w:val="24"/>
                <w:szCs w:val="24"/>
                <w:lang w:val="hr-HR"/>
              </w:rPr>
              <w:t xml:space="preserve"> Uredbe EU br.</w:t>
            </w:r>
            <w:r w:rsidR="00987A75" w:rsidRPr="00A46779">
              <w:rPr>
                <w:rFonts w:asciiTheme="majorHAnsi" w:eastAsiaTheme="minorEastAsia" w:hAnsiTheme="majorHAnsi" w:cstheme="majorHAnsi"/>
                <w:sz w:val="24"/>
                <w:szCs w:val="24"/>
                <w:lang w:val="hr-HR"/>
              </w:rPr>
              <w:t xml:space="preserve"> 1306/2013.</w:t>
            </w:r>
            <w:r w:rsidRPr="00A46779">
              <w:rPr>
                <w:rFonts w:asciiTheme="majorHAnsi" w:eastAsiaTheme="minorEastAsia" w:hAnsiTheme="majorHAnsi" w:cstheme="majorHAnsi"/>
                <w:sz w:val="24"/>
                <w:szCs w:val="24"/>
                <w:lang w:val="hr-HR"/>
              </w:rPr>
              <w:t xml:space="preserve"> </w:t>
            </w:r>
            <w:r w:rsidR="00097E44" w:rsidRPr="00A46779">
              <w:rPr>
                <w:rFonts w:asciiTheme="majorHAnsi" w:eastAsiaTheme="minorEastAsia" w:hAnsiTheme="majorHAnsi" w:cstheme="majorHAnsi"/>
                <w:sz w:val="24"/>
                <w:szCs w:val="24"/>
                <w:lang w:val="hr-HR"/>
              </w:rPr>
              <w:t xml:space="preserve">   </w:t>
            </w:r>
          </w:p>
        </w:tc>
      </w:tr>
    </w:tbl>
    <w:p w14:paraId="123F3486" w14:textId="77777777" w:rsidR="006F7AE8" w:rsidRPr="00A46779" w:rsidRDefault="006F7AE8" w:rsidP="007B18A3">
      <w:pPr>
        <w:spacing w:after="160" w:line="259" w:lineRule="auto"/>
        <w:jc w:val="both"/>
        <w:rPr>
          <w:rFonts w:asciiTheme="majorHAnsi" w:hAnsiTheme="majorHAnsi" w:cstheme="majorHAnsi"/>
          <w:sz w:val="24"/>
          <w:szCs w:val="24"/>
          <w:highlight w:val="lightGray"/>
          <w:shd w:val="clear" w:color="auto" w:fill="A6A6A6" w:themeFill="background1" w:themeFillShade="A6"/>
        </w:rPr>
      </w:pPr>
    </w:p>
    <w:p w14:paraId="29027392" w14:textId="333FF5BB" w:rsidR="001309F1" w:rsidRPr="00517EE7" w:rsidRDefault="00C71A1A" w:rsidP="00062884">
      <w:pPr>
        <w:pStyle w:val="Naslov1"/>
        <w:spacing w:after="240"/>
        <w:ind w:left="431" w:hanging="431"/>
        <w:rPr>
          <w:rFonts w:cstheme="majorHAnsi"/>
          <w:b/>
          <w:color w:val="0070C0"/>
          <w:sz w:val="24"/>
          <w:szCs w:val="24"/>
        </w:rPr>
      </w:pPr>
      <w:bookmarkStart w:id="42" w:name="_Toc505958386"/>
      <w:bookmarkStart w:id="43" w:name="_Toc536698227"/>
      <w:r w:rsidRPr="00517EE7">
        <w:rPr>
          <w:rFonts w:cstheme="majorHAnsi"/>
          <w:b/>
          <w:color w:val="0070C0"/>
          <w:sz w:val="24"/>
          <w:szCs w:val="24"/>
        </w:rPr>
        <w:t>OPĆI ZAHTJEVI POSTUPKA ODABIRA PROJEKATA</w:t>
      </w:r>
      <w:bookmarkEnd w:id="42"/>
      <w:bookmarkEnd w:id="43"/>
    </w:p>
    <w:p w14:paraId="658DB7B7" w14:textId="36D66C5C" w:rsidR="00047442" w:rsidRPr="00A46779" w:rsidRDefault="00047442" w:rsidP="0084026F">
      <w:pPr>
        <w:pStyle w:val="Naslov2"/>
        <w:spacing w:after="240"/>
        <w:ind w:left="578" w:hanging="578"/>
        <w:rPr>
          <w:rFonts w:cstheme="majorHAnsi"/>
          <w:b/>
          <w:color w:val="auto"/>
          <w:sz w:val="24"/>
          <w:szCs w:val="24"/>
        </w:rPr>
      </w:pPr>
      <w:bookmarkStart w:id="44" w:name="_Toc536698228"/>
      <w:r w:rsidRPr="00A46779">
        <w:rPr>
          <w:rFonts w:cstheme="majorHAnsi"/>
          <w:b/>
          <w:color w:val="auto"/>
          <w:sz w:val="24"/>
          <w:szCs w:val="24"/>
        </w:rPr>
        <w:t>Prihvatljivost projekta</w:t>
      </w:r>
      <w:bookmarkEnd w:id="44"/>
    </w:p>
    <w:p w14:paraId="6FF3627E" w14:textId="635767B8" w:rsidR="00047442" w:rsidRPr="00A46779" w:rsidRDefault="00047442" w:rsidP="00047442">
      <w:pPr>
        <w:shd w:val="clear" w:color="auto" w:fill="FFFFFF" w:themeFill="background1"/>
        <w:rPr>
          <w:rFonts w:asciiTheme="majorHAnsi" w:hAnsiTheme="majorHAnsi" w:cstheme="majorHAnsi"/>
          <w:sz w:val="24"/>
          <w:szCs w:val="24"/>
        </w:rPr>
      </w:pPr>
      <w:r w:rsidRPr="00A46779">
        <w:rPr>
          <w:rFonts w:asciiTheme="majorHAnsi" w:hAnsiTheme="majorHAnsi" w:cstheme="majorHAnsi"/>
          <w:sz w:val="24"/>
          <w:szCs w:val="24"/>
        </w:rPr>
        <w:t xml:space="preserve">Kako bi bio </w:t>
      </w:r>
      <w:r w:rsidRPr="00A46779">
        <w:rPr>
          <w:rFonts w:asciiTheme="majorHAnsi" w:hAnsiTheme="majorHAnsi" w:cstheme="majorHAnsi"/>
          <w:b/>
          <w:sz w:val="24"/>
          <w:szCs w:val="24"/>
          <w:u w:val="single"/>
        </w:rPr>
        <w:t>prihvatljiv</w:t>
      </w:r>
      <w:r w:rsidRPr="00A46779">
        <w:rPr>
          <w:rFonts w:asciiTheme="majorHAnsi" w:hAnsiTheme="majorHAnsi" w:cstheme="majorHAnsi"/>
          <w:sz w:val="24"/>
          <w:szCs w:val="24"/>
        </w:rPr>
        <w:t xml:space="preserve">, </w:t>
      </w:r>
      <w:r w:rsidRPr="00A46779">
        <w:rPr>
          <w:rFonts w:asciiTheme="majorHAnsi" w:hAnsiTheme="majorHAnsi" w:cstheme="majorHAnsi"/>
          <w:b/>
          <w:sz w:val="24"/>
          <w:szCs w:val="24"/>
          <w:u w:val="single"/>
        </w:rPr>
        <w:t>projekt mora</w:t>
      </w:r>
      <w:r w:rsidRPr="00A46779">
        <w:rPr>
          <w:rFonts w:asciiTheme="majorHAnsi" w:hAnsiTheme="majorHAnsi" w:cstheme="majorHAnsi"/>
          <w:sz w:val="24"/>
          <w:szCs w:val="24"/>
        </w:rPr>
        <w:t xml:space="preserve"> </w:t>
      </w:r>
      <w:r w:rsidR="009B5AA6" w:rsidRPr="00A46779">
        <w:rPr>
          <w:rFonts w:asciiTheme="majorHAnsi" w:hAnsiTheme="majorHAnsi" w:cstheme="majorHAnsi"/>
          <w:sz w:val="24"/>
          <w:szCs w:val="24"/>
        </w:rPr>
        <w:t>ispunjavati sljedeće uvjete</w:t>
      </w:r>
      <w:r w:rsidRPr="00A46779">
        <w:rPr>
          <w:rFonts w:asciiTheme="majorHAnsi" w:hAnsiTheme="majorHAnsi" w:cstheme="majorHAnsi"/>
          <w:sz w:val="24"/>
          <w:szCs w:val="24"/>
        </w:rPr>
        <w:t>:</w:t>
      </w:r>
    </w:p>
    <w:p w14:paraId="67166F63" w14:textId="77777777" w:rsidR="00047442" w:rsidRPr="00A46779" w:rsidRDefault="00047442" w:rsidP="00047442">
      <w:pPr>
        <w:jc w:val="both"/>
        <w:rPr>
          <w:rFonts w:asciiTheme="majorHAnsi" w:hAnsiTheme="majorHAnsi" w:cstheme="majorHAnsi"/>
          <w:sz w:val="24"/>
          <w:szCs w:val="24"/>
        </w:rPr>
      </w:pPr>
    </w:p>
    <w:p w14:paraId="62BC0D4B" w14:textId="07802B7B" w:rsidR="00047442" w:rsidRPr="00A46779" w:rsidRDefault="00047442" w:rsidP="00C219D5">
      <w:pPr>
        <w:pStyle w:val="ListParagraph1"/>
        <w:numPr>
          <w:ilvl w:val="0"/>
          <w:numId w:val="37"/>
        </w:numPr>
        <w:shd w:val="clear" w:color="auto" w:fill="FFFFFF" w:themeFill="background1"/>
        <w:ind w:left="274" w:hanging="274"/>
        <w:rPr>
          <w:rFonts w:asciiTheme="majorHAnsi" w:eastAsiaTheme="minorHAnsi" w:hAnsiTheme="majorHAnsi" w:cstheme="majorHAnsi"/>
          <w:lang w:eastAsia="en-US"/>
        </w:rPr>
      </w:pPr>
      <w:r w:rsidRPr="00A46779">
        <w:rPr>
          <w:rFonts w:asciiTheme="majorHAnsi" w:eastAsiaTheme="minorHAnsi" w:hAnsiTheme="majorHAnsi" w:cstheme="majorHAnsi"/>
          <w:lang w:eastAsia="en-US"/>
        </w:rPr>
        <w:t xml:space="preserve">biti usklađen s </w:t>
      </w:r>
      <w:r w:rsidR="00C219D5" w:rsidRPr="00A46779">
        <w:rPr>
          <w:rFonts w:asciiTheme="majorHAnsi" w:eastAsiaTheme="minorHAnsi" w:hAnsiTheme="majorHAnsi" w:cstheme="majorHAnsi"/>
          <w:lang w:eastAsia="en-US"/>
        </w:rPr>
        <w:t>ciljevima iz lokalne razvojne strategije</w:t>
      </w:r>
      <w:r w:rsidR="008A6C8D" w:rsidRPr="00A46779">
        <w:rPr>
          <w:rFonts w:asciiTheme="majorHAnsi" w:eastAsiaTheme="minorHAnsi" w:hAnsiTheme="majorHAnsi" w:cstheme="majorHAnsi"/>
          <w:lang w:eastAsia="en-US"/>
        </w:rPr>
        <w:t xml:space="preserve"> (LRS)</w:t>
      </w:r>
    </w:p>
    <w:p w14:paraId="6356D866" w14:textId="77777777" w:rsidR="00047442" w:rsidRPr="00A46779" w:rsidRDefault="00047442" w:rsidP="00C219D5">
      <w:pPr>
        <w:pStyle w:val="t-9-8"/>
        <w:numPr>
          <w:ilvl w:val="0"/>
          <w:numId w:val="37"/>
        </w:numPr>
        <w:spacing w:before="0" w:beforeAutospacing="0" w:after="0"/>
        <w:ind w:left="274" w:hanging="274"/>
        <w:jc w:val="both"/>
        <w:rPr>
          <w:rFonts w:asciiTheme="majorHAnsi" w:hAnsiTheme="majorHAnsi" w:cstheme="majorHAnsi"/>
          <w:color w:val="000000"/>
        </w:rPr>
      </w:pPr>
      <w:r w:rsidRPr="00A46779">
        <w:rPr>
          <w:rFonts w:asciiTheme="majorHAnsi" w:hAnsiTheme="majorHAnsi" w:cstheme="majorHAnsi"/>
          <w:color w:val="000000"/>
        </w:rPr>
        <w:t>provoditi se na području LAG obuhvata</w:t>
      </w:r>
    </w:p>
    <w:p w14:paraId="15B8BF50" w14:textId="02984BDB" w:rsidR="00047442" w:rsidRPr="00A46779" w:rsidRDefault="00047442" w:rsidP="00C219D5">
      <w:pPr>
        <w:pStyle w:val="ListParagraph1"/>
        <w:numPr>
          <w:ilvl w:val="0"/>
          <w:numId w:val="37"/>
        </w:numPr>
        <w:shd w:val="clear" w:color="auto" w:fill="FFFFFF" w:themeFill="background1"/>
        <w:ind w:left="274" w:hanging="274"/>
        <w:rPr>
          <w:rFonts w:asciiTheme="majorHAnsi" w:eastAsiaTheme="minorHAnsi" w:hAnsiTheme="majorHAnsi" w:cstheme="majorHAnsi"/>
          <w:lang w:eastAsia="en-US"/>
        </w:rPr>
      </w:pPr>
      <w:r w:rsidRPr="00A46779">
        <w:rPr>
          <w:rFonts w:asciiTheme="majorHAnsi" w:eastAsiaTheme="minorHAnsi" w:hAnsiTheme="majorHAnsi" w:cstheme="majorHAnsi"/>
          <w:lang w:eastAsia="en-US"/>
        </w:rPr>
        <w:t>odnositi se na proizvodnju proizvoda primarne poljoprivredne proizvodnje</w:t>
      </w:r>
      <w:r w:rsidR="008A6C8D" w:rsidRPr="00A46779">
        <w:rPr>
          <w:rFonts w:asciiTheme="majorHAnsi" w:eastAsiaTheme="minorHAnsi" w:hAnsiTheme="majorHAnsi" w:cstheme="majorHAnsi"/>
          <w:lang w:eastAsia="en-US"/>
        </w:rPr>
        <w:t xml:space="preserve">, a koji su navedeni u Prilogu I. Ugovora o funkcioniranju </w:t>
      </w:r>
      <w:r w:rsidR="00134FC0" w:rsidRPr="00A46779">
        <w:rPr>
          <w:rFonts w:asciiTheme="majorHAnsi" w:eastAsiaTheme="minorHAnsi" w:hAnsiTheme="majorHAnsi" w:cstheme="majorHAnsi"/>
          <w:lang w:eastAsia="en-US"/>
        </w:rPr>
        <w:t xml:space="preserve">Europske unije </w:t>
      </w:r>
      <w:r w:rsidR="008A6C8D" w:rsidRPr="00A46779">
        <w:rPr>
          <w:rFonts w:asciiTheme="majorHAnsi" w:eastAsiaTheme="minorHAnsi" w:hAnsiTheme="majorHAnsi" w:cstheme="majorHAnsi"/>
          <w:lang w:eastAsia="en-US"/>
        </w:rPr>
        <w:t xml:space="preserve"> </w:t>
      </w:r>
    </w:p>
    <w:p w14:paraId="6B901602" w14:textId="5C31FDD6" w:rsidR="00047442" w:rsidRPr="00A46779" w:rsidRDefault="00BB465B" w:rsidP="00C219D5">
      <w:pPr>
        <w:pStyle w:val="ListParagraph1"/>
        <w:numPr>
          <w:ilvl w:val="0"/>
          <w:numId w:val="37"/>
        </w:numPr>
        <w:shd w:val="clear" w:color="auto" w:fill="FFFFFF" w:themeFill="background1"/>
        <w:ind w:left="274" w:hanging="274"/>
        <w:rPr>
          <w:rFonts w:asciiTheme="majorHAnsi" w:hAnsiTheme="majorHAnsi" w:cstheme="majorHAnsi"/>
          <w:color w:val="000000"/>
        </w:rPr>
      </w:pPr>
      <w:r w:rsidRPr="00A46779">
        <w:rPr>
          <w:rFonts w:asciiTheme="majorHAnsi" w:hAnsiTheme="majorHAnsi" w:cstheme="majorHAnsi"/>
          <w:color w:val="000000"/>
        </w:rPr>
        <w:t>nije</w:t>
      </w:r>
      <w:r w:rsidR="00047442" w:rsidRPr="00A46779">
        <w:rPr>
          <w:rFonts w:asciiTheme="majorHAnsi" w:hAnsiTheme="majorHAnsi" w:cstheme="majorHAnsi"/>
          <w:color w:val="000000"/>
        </w:rPr>
        <w:t xml:space="preserve"> u sektoru pčelarstva</w:t>
      </w:r>
    </w:p>
    <w:p w14:paraId="11A9428A" w14:textId="04E3D1F6" w:rsidR="00047442" w:rsidRPr="00A46779" w:rsidRDefault="00BB465B" w:rsidP="00C219D5">
      <w:pPr>
        <w:pStyle w:val="t-9-8"/>
        <w:numPr>
          <w:ilvl w:val="0"/>
          <w:numId w:val="37"/>
        </w:numPr>
        <w:spacing w:before="0" w:beforeAutospacing="0" w:after="0"/>
        <w:ind w:left="274" w:hanging="274"/>
        <w:jc w:val="both"/>
        <w:rPr>
          <w:rFonts w:asciiTheme="majorHAnsi" w:hAnsiTheme="majorHAnsi" w:cstheme="majorHAnsi"/>
          <w:color w:val="000000"/>
        </w:rPr>
      </w:pPr>
      <w:r w:rsidRPr="00A46779">
        <w:rPr>
          <w:rFonts w:asciiTheme="majorHAnsi" w:hAnsiTheme="majorHAnsi" w:cstheme="majorHAnsi"/>
          <w:color w:val="000000"/>
        </w:rPr>
        <w:t>nema</w:t>
      </w:r>
      <w:r w:rsidR="00047442" w:rsidRPr="00A46779">
        <w:rPr>
          <w:rFonts w:asciiTheme="majorHAnsi" w:hAnsiTheme="majorHAnsi" w:cstheme="majorHAnsi"/>
          <w:color w:val="000000"/>
        </w:rPr>
        <w:t xml:space="preserve"> značajan negativni utjecaj na okoliš i/ili ciljeve očuvanja i cjelovitost područja ekološke mreže, odnosno ako je to propisano od strane nadležnog tijela predviđene su korektivne mjere</w:t>
      </w:r>
    </w:p>
    <w:p w14:paraId="256A6CB2" w14:textId="77777777" w:rsidR="00047442" w:rsidRPr="00A46779" w:rsidRDefault="00047442" w:rsidP="00C219D5">
      <w:pPr>
        <w:pStyle w:val="ListParagraph1"/>
        <w:numPr>
          <w:ilvl w:val="0"/>
          <w:numId w:val="37"/>
        </w:numPr>
        <w:shd w:val="clear" w:color="auto" w:fill="FFFFFF" w:themeFill="background1"/>
        <w:ind w:left="274" w:hanging="274"/>
        <w:rPr>
          <w:rFonts w:asciiTheme="majorHAnsi" w:eastAsiaTheme="minorHAnsi" w:hAnsiTheme="majorHAnsi" w:cstheme="majorHAnsi"/>
          <w:lang w:eastAsia="en-US"/>
        </w:rPr>
      </w:pPr>
      <w:r w:rsidRPr="00A46779">
        <w:rPr>
          <w:rFonts w:asciiTheme="majorHAnsi" w:eastAsiaTheme="minorHAnsi" w:hAnsiTheme="majorHAnsi" w:cstheme="majorHAnsi"/>
          <w:lang w:eastAsia="en-US"/>
        </w:rPr>
        <w:t>mora imati svu potrebnu dokumentaciju u skladu s propisima kojima se uređuje gradnja, ako je primjenjivo</w:t>
      </w:r>
    </w:p>
    <w:p w14:paraId="7ED8A3DB" w14:textId="77777777" w:rsidR="00047442" w:rsidRPr="00A46779" w:rsidRDefault="00047442" w:rsidP="00C219D5">
      <w:pPr>
        <w:pStyle w:val="t-9-8"/>
        <w:numPr>
          <w:ilvl w:val="0"/>
          <w:numId w:val="37"/>
        </w:numPr>
        <w:spacing w:before="0" w:beforeAutospacing="0" w:after="0"/>
        <w:ind w:left="274" w:hanging="274"/>
        <w:jc w:val="both"/>
        <w:rPr>
          <w:rFonts w:asciiTheme="majorHAnsi" w:hAnsiTheme="majorHAnsi" w:cstheme="majorHAnsi"/>
          <w:color w:val="000000"/>
        </w:rPr>
      </w:pPr>
      <w:r w:rsidRPr="00A46779">
        <w:rPr>
          <w:rFonts w:asciiTheme="majorHAnsi" w:hAnsiTheme="majorHAnsi" w:cstheme="majorHAnsi"/>
          <w:color w:val="000000"/>
        </w:rPr>
        <w:t>nije namijenjen usklađivanju sa standardima Europske unije osim:</w:t>
      </w:r>
    </w:p>
    <w:p w14:paraId="5812F56E" w14:textId="77777777" w:rsidR="00047442" w:rsidRPr="00A46779" w:rsidRDefault="00047442" w:rsidP="00C219D5">
      <w:pPr>
        <w:pStyle w:val="t-9-8"/>
        <w:spacing w:before="0" w:beforeAutospacing="0" w:after="0"/>
        <w:ind w:left="630" w:hanging="270"/>
        <w:jc w:val="both"/>
        <w:rPr>
          <w:rFonts w:asciiTheme="majorHAnsi" w:hAnsiTheme="majorHAnsi" w:cstheme="majorHAnsi"/>
          <w:color w:val="000000"/>
        </w:rPr>
      </w:pPr>
      <w:r w:rsidRPr="00A46779">
        <w:rPr>
          <w:rFonts w:asciiTheme="majorHAnsi" w:hAnsiTheme="majorHAnsi" w:cstheme="majorHAnsi"/>
          <w:color w:val="000000"/>
        </w:rPr>
        <w:t>i. ako zakonodavstvo Europske unije nametne nove standarde, nositelj projekta može podnijeti prijavu projekta za dostizanje tih standarda unutar najviše 12 mjeseci od dana kada su oni postali obvezni za poljoprivredno gospodarstvo ili</w:t>
      </w:r>
    </w:p>
    <w:p w14:paraId="6A5E53F3" w14:textId="3C22D575" w:rsidR="00047442" w:rsidRPr="00A46779" w:rsidRDefault="00047442" w:rsidP="00C219D5">
      <w:pPr>
        <w:pStyle w:val="t-9-8"/>
        <w:spacing w:before="0" w:beforeAutospacing="0" w:after="0"/>
        <w:ind w:left="630" w:hanging="270"/>
        <w:jc w:val="both"/>
        <w:rPr>
          <w:rFonts w:asciiTheme="majorHAnsi" w:hAnsiTheme="majorHAnsi" w:cstheme="majorHAnsi"/>
          <w:color w:val="000000"/>
        </w:rPr>
      </w:pPr>
      <w:r w:rsidRPr="00A46779">
        <w:rPr>
          <w:rFonts w:asciiTheme="majorHAnsi" w:hAnsiTheme="majorHAnsi" w:cstheme="majorHAnsi"/>
          <w:color w:val="000000"/>
        </w:rPr>
        <w:t>ii. ako projekt provodi mladi poljoprivrednik koji po prvi puta uspostavlja poljoprivredno gospodarstvo kao nositelj go</w:t>
      </w:r>
      <w:r w:rsidR="009B5AA6" w:rsidRPr="00A46779">
        <w:rPr>
          <w:rFonts w:asciiTheme="majorHAnsi" w:hAnsiTheme="majorHAnsi" w:cstheme="majorHAnsi"/>
          <w:color w:val="000000"/>
        </w:rPr>
        <w:t xml:space="preserve">spodarstva/odgovorna osoba </w:t>
      </w:r>
      <w:r w:rsidRPr="00A46779">
        <w:rPr>
          <w:rFonts w:asciiTheme="majorHAnsi" w:hAnsiTheme="majorHAnsi" w:cstheme="majorHAnsi"/>
          <w:color w:val="000000"/>
        </w:rPr>
        <w:t>može podnijeti prijavu projekta za ulaganja namijenjena dostizanju standarda Europske unije koja se odnose na poljoprivrednu proizvodnju, uključujući sigurnost na radu unutar najviše 24 mjeseca od datuma uspostavljanja gospodarstva odnosno od trenutka kada je postao nositelj poljoprivrednog gospodarstva</w:t>
      </w:r>
    </w:p>
    <w:p w14:paraId="68EF08D0" w14:textId="2CDBC06D" w:rsidR="009B5AA6" w:rsidRPr="00181240" w:rsidRDefault="009B5AA6" w:rsidP="009B5AA6">
      <w:pPr>
        <w:pStyle w:val="t-9-8"/>
        <w:numPr>
          <w:ilvl w:val="0"/>
          <w:numId w:val="37"/>
        </w:numPr>
        <w:tabs>
          <w:tab w:val="left" w:pos="270"/>
        </w:tabs>
        <w:spacing w:before="0" w:beforeAutospacing="0" w:after="0"/>
        <w:ind w:left="270" w:hanging="270"/>
        <w:jc w:val="both"/>
        <w:rPr>
          <w:rFonts w:asciiTheme="majorHAnsi" w:eastAsiaTheme="minorEastAsia" w:hAnsiTheme="majorHAnsi" w:cstheme="majorHAnsi"/>
          <w:color w:val="0070C0"/>
          <w:lang w:eastAsia="en-US"/>
        </w:rPr>
      </w:pPr>
      <w:r w:rsidRPr="00181240">
        <w:rPr>
          <w:rFonts w:asciiTheme="majorHAnsi" w:eastAsiaTheme="minorEastAsia" w:hAnsiTheme="majorHAnsi" w:cstheme="majorHAnsi"/>
          <w:color w:val="0070C0"/>
          <w:lang w:eastAsia="en-US"/>
        </w:rPr>
        <w:t>ako vrijednost ukupno prihvatljivih troškova projekta iznosi više od 200.000 kuna nositelj projekta je u obvezi izraditi poslovni plan u kojem mora dokazati ekonomsku održivost projekta</w:t>
      </w:r>
      <w:r w:rsidR="00BB465B" w:rsidRPr="00181240">
        <w:rPr>
          <w:rFonts w:asciiTheme="majorHAnsi" w:eastAsiaTheme="minorEastAsia" w:hAnsiTheme="majorHAnsi" w:cstheme="majorHAnsi"/>
          <w:color w:val="0070C0"/>
          <w:lang w:eastAsia="en-US"/>
        </w:rPr>
        <w:t>.</w:t>
      </w:r>
      <w:r w:rsidRPr="00181240">
        <w:rPr>
          <w:rFonts w:asciiTheme="majorHAnsi" w:eastAsiaTheme="minorEastAsia" w:hAnsiTheme="majorHAnsi" w:cstheme="majorHAnsi"/>
          <w:color w:val="0070C0"/>
          <w:lang w:eastAsia="en-US"/>
        </w:rPr>
        <w:t xml:space="preserve"> </w:t>
      </w:r>
    </w:p>
    <w:p w14:paraId="1AC07326" w14:textId="77777777" w:rsidR="009B5AA6" w:rsidRPr="00A46779" w:rsidRDefault="009B5AA6" w:rsidP="00EF7D1A">
      <w:pPr>
        <w:pStyle w:val="t-9-8"/>
        <w:spacing w:before="0" w:beforeAutospacing="0" w:after="0"/>
        <w:ind w:left="8540" w:hanging="270"/>
        <w:jc w:val="both"/>
        <w:rPr>
          <w:rFonts w:asciiTheme="majorHAnsi" w:hAnsiTheme="majorHAnsi" w:cstheme="majorHAnsi"/>
          <w:color w:val="000000"/>
        </w:rPr>
      </w:pPr>
    </w:p>
    <w:p w14:paraId="58A0300B" w14:textId="49F2A386" w:rsidR="00825E2A" w:rsidRPr="00A46779" w:rsidRDefault="00825E2A" w:rsidP="00047442">
      <w:pPr>
        <w:rPr>
          <w:rFonts w:asciiTheme="majorHAnsi" w:hAnsiTheme="majorHAnsi" w:cstheme="majorHAnsi"/>
          <w:sz w:val="24"/>
          <w:szCs w:val="24"/>
          <w:lang w:eastAsia="ar-SA"/>
        </w:rPr>
      </w:pPr>
    </w:p>
    <w:p w14:paraId="0213A152" w14:textId="77777777" w:rsidR="00DA0737" w:rsidRPr="00A46779" w:rsidRDefault="00DA0737" w:rsidP="00DA0737">
      <w:pPr>
        <w:pStyle w:val="t-9-8"/>
        <w:tabs>
          <w:tab w:val="left" w:pos="0"/>
        </w:tabs>
        <w:spacing w:before="0" w:beforeAutospacing="0" w:after="0"/>
        <w:jc w:val="both"/>
        <w:rPr>
          <w:rFonts w:asciiTheme="majorHAnsi" w:eastAsiaTheme="minorEastAsia" w:hAnsiTheme="majorHAnsi" w:cstheme="majorHAnsi"/>
          <w:b/>
          <w:u w:val="single"/>
          <w:lang w:eastAsia="en-US"/>
        </w:rPr>
      </w:pPr>
      <w:r w:rsidRPr="00A46779">
        <w:rPr>
          <w:rFonts w:asciiTheme="majorHAnsi" w:eastAsiaTheme="minorEastAsia" w:hAnsiTheme="majorHAnsi" w:cstheme="majorHAnsi"/>
          <w:b/>
          <w:u w:val="single"/>
          <w:lang w:eastAsia="en-US"/>
        </w:rPr>
        <w:t>Ekonomska održivost projekta</w:t>
      </w:r>
    </w:p>
    <w:p w14:paraId="4620789E" w14:textId="77777777" w:rsidR="00DA0737" w:rsidRPr="00A46779" w:rsidRDefault="00DA0737" w:rsidP="00DA0737">
      <w:pPr>
        <w:pStyle w:val="ListParagraph1"/>
        <w:shd w:val="clear" w:color="auto" w:fill="FFFFFF" w:themeFill="background1"/>
        <w:ind w:left="0" w:firstLine="0"/>
        <w:rPr>
          <w:rFonts w:asciiTheme="majorHAnsi" w:eastAsiaTheme="minorEastAsia" w:hAnsiTheme="majorHAnsi" w:cstheme="majorHAnsi"/>
          <w:lang w:eastAsia="en-US"/>
        </w:rPr>
      </w:pPr>
    </w:p>
    <w:p w14:paraId="66C01738" w14:textId="77777777" w:rsidR="00DA0737" w:rsidRPr="00A46779" w:rsidRDefault="00DA0737" w:rsidP="00DA0737">
      <w:pPr>
        <w:pStyle w:val="Default"/>
        <w:jc w:val="both"/>
        <w:rPr>
          <w:rFonts w:asciiTheme="majorHAnsi" w:eastAsiaTheme="minorEastAsia" w:hAnsiTheme="majorHAnsi" w:cstheme="majorHAnsi"/>
        </w:rPr>
      </w:pPr>
      <w:r w:rsidRPr="00A46779">
        <w:rPr>
          <w:rFonts w:asciiTheme="majorHAnsi" w:eastAsiaTheme="minorEastAsia" w:hAnsiTheme="majorHAnsi" w:cstheme="majorHAnsi"/>
        </w:rPr>
        <w:t>Procjenu ekonomske održivosti projekta provodi Agencija za plaćanja putem administrativne kontrole drugog dijela zahtjeva za potporu.</w:t>
      </w:r>
    </w:p>
    <w:p w14:paraId="7247BDAC" w14:textId="77777777" w:rsidR="00DA0737" w:rsidRPr="00A46779" w:rsidRDefault="00DA0737" w:rsidP="00DA0737">
      <w:pPr>
        <w:pStyle w:val="Default"/>
        <w:jc w:val="both"/>
        <w:rPr>
          <w:rFonts w:asciiTheme="majorHAnsi" w:eastAsia="Times New Roman" w:hAnsiTheme="majorHAnsi" w:cstheme="majorHAnsi"/>
          <w:color w:val="auto"/>
          <w:lang w:eastAsia="ar-SA"/>
        </w:rPr>
      </w:pPr>
    </w:p>
    <w:p w14:paraId="454452C4" w14:textId="77777777" w:rsidR="00DA0737" w:rsidRPr="00A46779" w:rsidRDefault="00DA0737" w:rsidP="00DA0737">
      <w:pPr>
        <w:pStyle w:val="Default"/>
        <w:jc w:val="both"/>
        <w:rPr>
          <w:rFonts w:asciiTheme="majorHAnsi" w:eastAsia="Times New Roman" w:hAnsiTheme="majorHAnsi" w:cstheme="majorHAnsi"/>
          <w:color w:val="auto"/>
          <w:lang w:eastAsia="ar-SA"/>
        </w:rPr>
      </w:pPr>
      <w:r w:rsidRPr="00A46779">
        <w:rPr>
          <w:rFonts w:asciiTheme="majorHAnsi" w:eastAsiaTheme="minorEastAsia" w:hAnsiTheme="majorHAnsi" w:cstheme="majorHAnsi"/>
        </w:rPr>
        <w:t>Ekonomsku održivost projekta nositelj projekta dokazuje kroz poslovni plan</w:t>
      </w:r>
      <w:r w:rsidRPr="00A46779">
        <w:rPr>
          <w:rFonts w:asciiTheme="majorHAnsi" w:eastAsia="Times New Roman" w:hAnsiTheme="majorHAnsi" w:cstheme="majorHAnsi"/>
          <w:color w:val="auto"/>
          <w:lang w:eastAsia="ar-SA"/>
        </w:rPr>
        <w:t xml:space="preserve">. Nositelj projekta je u obvezi izraditi poslovni plan ako vrijednost ukupno prihvatljivih troškova iznosi više od 200.000,00 kuna. </w:t>
      </w:r>
    </w:p>
    <w:p w14:paraId="6927F69A" w14:textId="77777777" w:rsidR="00DA0737" w:rsidRPr="00A46779" w:rsidRDefault="00DA0737" w:rsidP="00DA0737">
      <w:pPr>
        <w:pStyle w:val="Default"/>
        <w:jc w:val="both"/>
        <w:rPr>
          <w:rFonts w:asciiTheme="majorHAnsi" w:eastAsia="Times New Roman" w:hAnsiTheme="majorHAnsi" w:cstheme="majorHAnsi"/>
          <w:color w:val="auto"/>
          <w:lang w:eastAsia="ar-SA"/>
        </w:rPr>
      </w:pPr>
    </w:p>
    <w:p w14:paraId="3D2C6423" w14:textId="1C574C51" w:rsidR="00DA0737" w:rsidRPr="00181240" w:rsidRDefault="00DA0737" w:rsidP="00DA0737">
      <w:pPr>
        <w:pStyle w:val="Default"/>
        <w:jc w:val="both"/>
        <w:rPr>
          <w:rFonts w:asciiTheme="majorHAnsi" w:hAnsiTheme="majorHAnsi" w:cstheme="majorHAnsi"/>
          <w:color w:val="0070C0"/>
        </w:rPr>
      </w:pPr>
      <w:r w:rsidRPr="00181240">
        <w:rPr>
          <w:rFonts w:asciiTheme="majorHAnsi" w:hAnsiTheme="majorHAnsi" w:cstheme="majorHAnsi"/>
          <w:color w:val="0070C0"/>
        </w:rPr>
        <w:t xml:space="preserve">Popunjeni poslovni plan nositelj projekta učitava u sklopu drugog dijela zahtjeva za potporu, odnosno nakon sklapanja Ugovora o financiranju s Agencijom za plaćanja i provedenog postupka nabave. Predložak poslovnog plana bit će sastavni dio Natječaja za provedbu tipa operacije 4.1.1. »Restrukturiranje, modernizacija i povećanje konkurentnosti poljoprivrednih gospodarstava« koji se provodi putem lokalnih razvojnih strategija (LRS) odabranih LAG-ova unutar podmjere 19.2. »Provedba operacija unutar CLLD strategije (više o natječaju u poglavlju 5.6 ovog Natječaja). </w:t>
      </w:r>
    </w:p>
    <w:p w14:paraId="6B0A65A8" w14:textId="77777777" w:rsidR="00DA0737" w:rsidRPr="00A46779" w:rsidRDefault="00DA0737" w:rsidP="00DA0737">
      <w:pPr>
        <w:pStyle w:val="Bezproreda"/>
        <w:jc w:val="center"/>
        <w:rPr>
          <w:rFonts w:asciiTheme="majorHAnsi" w:hAnsiTheme="majorHAnsi" w:cstheme="majorHAnsi"/>
          <w:bCs/>
          <w:color w:val="002060"/>
          <w:sz w:val="24"/>
          <w:szCs w:val="24"/>
        </w:rPr>
      </w:pPr>
    </w:p>
    <w:p w14:paraId="08EAE129" w14:textId="77777777" w:rsidR="00DA0737" w:rsidRPr="00A46779" w:rsidRDefault="00DA0737" w:rsidP="00DA0737">
      <w:pPr>
        <w:autoSpaceDE w:val="0"/>
        <w:autoSpaceDN w:val="0"/>
        <w:adjustRightInd w:val="0"/>
        <w:spacing w:after="120"/>
        <w:rPr>
          <w:rFonts w:asciiTheme="majorHAnsi" w:hAnsiTheme="majorHAnsi" w:cstheme="majorHAnsi"/>
          <w:color w:val="000000"/>
          <w:sz w:val="24"/>
          <w:szCs w:val="24"/>
        </w:rPr>
      </w:pPr>
      <w:r w:rsidRPr="00A46779">
        <w:rPr>
          <w:rFonts w:asciiTheme="majorHAnsi" w:hAnsiTheme="majorHAnsi" w:cstheme="majorHAnsi"/>
          <w:color w:val="000000"/>
          <w:sz w:val="24"/>
          <w:szCs w:val="24"/>
        </w:rPr>
        <w:t xml:space="preserve">Za </w:t>
      </w:r>
      <w:r w:rsidRPr="00A46779">
        <w:rPr>
          <w:rFonts w:asciiTheme="majorHAnsi" w:hAnsiTheme="majorHAnsi" w:cstheme="majorHAnsi"/>
          <w:b/>
          <w:color w:val="000000"/>
          <w:sz w:val="24"/>
          <w:szCs w:val="24"/>
          <w:u w:val="single"/>
        </w:rPr>
        <w:t>procjenu ekonomske održivosti projekta</w:t>
      </w:r>
      <w:r w:rsidRPr="00A46779">
        <w:rPr>
          <w:rFonts w:asciiTheme="majorHAnsi" w:hAnsiTheme="majorHAnsi" w:cstheme="majorHAnsi"/>
          <w:color w:val="000000"/>
          <w:sz w:val="24"/>
          <w:szCs w:val="24"/>
        </w:rPr>
        <w:t xml:space="preserve"> koriste se sljedeći kriteriji: </w:t>
      </w:r>
    </w:p>
    <w:p w14:paraId="35CC9093" w14:textId="77777777" w:rsidR="00DA0737" w:rsidRPr="00A46779" w:rsidRDefault="00DA0737" w:rsidP="00DA0737">
      <w:pPr>
        <w:pStyle w:val="Odlomakpopisa"/>
        <w:numPr>
          <w:ilvl w:val="0"/>
          <w:numId w:val="64"/>
        </w:numPr>
        <w:autoSpaceDE w:val="0"/>
        <w:autoSpaceDN w:val="0"/>
        <w:adjustRightInd w:val="0"/>
        <w:ind w:left="360"/>
        <w:jc w:val="both"/>
        <w:rPr>
          <w:rFonts w:asciiTheme="majorHAnsi" w:hAnsiTheme="majorHAnsi" w:cstheme="majorHAnsi"/>
          <w:color w:val="000000"/>
          <w:sz w:val="24"/>
          <w:szCs w:val="24"/>
        </w:rPr>
      </w:pPr>
      <w:r w:rsidRPr="00A46779">
        <w:rPr>
          <w:rFonts w:asciiTheme="majorHAnsi" w:hAnsiTheme="majorHAnsi" w:cstheme="majorHAnsi"/>
          <w:color w:val="000000"/>
          <w:sz w:val="24"/>
          <w:szCs w:val="24"/>
        </w:rPr>
        <w:t xml:space="preserve">razdoblje povrata investicije – povrat mora biti unutar ekonomskog vijeka trajanja projekta (uz uvjet da u zadnjoj godini projekta kumulativ ekonomskog toka mora biti pozitivan bez ostatka vrijednosti projekta) </w:t>
      </w:r>
    </w:p>
    <w:p w14:paraId="03D33777" w14:textId="77777777" w:rsidR="00DA0737" w:rsidRPr="00A46779" w:rsidRDefault="00DA0737" w:rsidP="00DA0737">
      <w:pPr>
        <w:pStyle w:val="Odlomakpopisa"/>
        <w:numPr>
          <w:ilvl w:val="0"/>
          <w:numId w:val="64"/>
        </w:numPr>
        <w:autoSpaceDE w:val="0"/>
        <w:autoSpaceDN w:val="0"/>
        <w:adjustRightInd w:val="0"/>
        <w:ind w:left="360"/>
        <w:jc w:val="both"/>
        <w:rPr>
          <w:rFonts w:asciiTheme="majorHAnsi" w:hAnsiTheme="majorHAnsi" w:cstheme="majorHAnsi"/>
          <w:color w:val="000000"/>
          <w:sz w:val="24"/>
          <w:szCs w:val="24"/>
        </w:rPr>
      </w:pPr>
      <w:r w:rsidRPr="00A46779">
        <w:rPr>
          <w:rFonts w:asciiTheme="majorHAnsi" w:hAnsiTheme="majorHAnsi" w:cstheme="majorHAnsi"/>
          <w:color w:val="000000"/>
          <w:sz w:val="24"/>
          <w:szCs w:val="24"/>
        </w:rPr>
        <w:t xml:space="preserve">neto sadašnja vrijednost – koja mora biti jednaka ili veća od 0 (uz korištenje diskontne stope ne manje od 5% i ne manje od kamatne stope projektnog kredita) </w:t>
      </w:r>
    </w:p>
    <w:p w14:paraId="59037E76" w14:textId="77777777" w:rsidR="00DA0737" w:rsidRPr="00A46779" w:rsidRDefault="00DA0737" w:rsidP="00DA0737">
      <w:pPr>
        <w:pStyle w:val="Odlomakpopisa"/>
        <w:numPr>
          <w:ilvl w:val="0"/>
          <w:numId w:val="64"/>
        </w:numPr>
        <w:autoSpaceDE w:val="0"/>
        <w:autoSpaceDN w:val="0"/>
        <w:adjustRightInd w:val="0"/>
        <w:ind w:left="360"/>
        <w:jc w:val="both"/>
        <w:rPr>
          <w:rFonts w:asciiTheme="majorHAnsi" w:hAnsiTheme="majorHAnsi" w:cstheme="majorHAnsi"/>
          <w:color w:val="000000"/>
          <w:sz w:val="24"/>
          <w:szCs w:val="24"/>
        </w:rPr>
      </w:pPr>
      <w:r w:rsidRPr="00A46779">
        <w:rPr>
          <w:rFonts w:asciiTheme="majorHAnsi" w:hAnsiTheme="majorHAnsi" w:cstheme="majorHAnsi"/>
          <w:color w:val="000000"/>
          <w:sz w:val="24"/>
          <w:szCs w:val="24"/>
        </w:rPr>
        <w:t xml:space="preserve">interna stopa rentabilnosti – veća od odabrane diskontne stope i </w:t>
      </w:r>
    </w:p>
    <w:p w14:paraId="7617517A" w14:textId="77777777" w:rsidR="00DA0737" w:rsidRPr="00A46779" w:rsidRDefault="00DA0737" w:rsidP="00DA0737">
      <w:pPr>
        <w:pStyle w:val="Odlomakpopisa"/>
        <w:numPr>
          <w:ilvl w:val="0"/>
          <w:numId w:val="64"/>
        </w:numPr>
        <w:autoSpaceDE w:val="0"/>
        <w:autoSpaceDN w:val="0"/>
        <w:adjustRightInd w:val="0"/>
        <w:ind w:left="360"/>
        <w:jc w:val="both"/>
        <w:rPr>
          <w:rFonts w:asciiTheme="majorHAnsi" w:hAnsiTheme="majorHAnsi" w:cstheme="majorHAnsi"/>
          <w:color w:val="000000"/>
          <w:sz w:val="24"/>
          <w:szCs w:val="24"/>
        </w:rPr>
      </w:pPr>
      <w:r w:rsidRPr="00A46779">
        <w:rPr>
          <w:rFonts w:asciiTheme="majorHAnsi" w:hAnsiTheme="majorHAnsi" w:cstheme="majorHAnsi"/>
          <w:color w:val="000000"/>
          <w:sz w:val="24"/>
          <w:szCs w:val="24"/>
        </w:rPr>
        <w:t xml:space="preserve">likvidnost projekta – kumulativ financijskog toka mora biti pozitivan od prve do posljednje godine ekonomskog vijeka projekta. </w:t>
      </w:r>
    </w:p>
    <w:p w14:paraId="779DA2A3" w14:textId="77777777" w:rsidR="00DA0737" w:rsidRPr="00A46779" w:rsidRDefault="00DA0737" w:rsidP="00DA0737">
      <w:pPr>
        <w:pStyle w:val="Odlomakpopisa"/>
        <w:autoSpaceDE w:val="0"/>
        <w:autoSpaceDN w:val="0"/>
        <w:adjustRightInd w:val="0"/>
        <w:ind w:left="360"/>
        <w:jc w:val="both"/>
        <w:rPr>
          <w:rFonts w:asciiTheme="majorHAnsi" w:hAnsiTheme="majorHAnsi" w:cstheme="majorHAnsi"/>
          <w:color w:val="000000"/>
          <w:sz w:val="24"/>
          <w:szCs w:val="24"/>
        </w:rPr>
      </w:pPr>
    </w:p>
    <w:p w14:paraId="75754803" w14:textId="77777777" w:rsidR="00DA0737" w:rsidRPr="00A46779" w:rsidRDefault="00DA0737" w:rsidP="00DA0737">
      <w:pPr>
        <w:pStyle w:val="Default"/>
        <w:jc w:val="both"/>
        <w:rPr>
          <w:rFonts w:asciiTheme="majorHAnsi" w:eastAsia="Times New Roman" w:hAnsiTheme="majorHAnsi" w:cstheme="majorHAnsi"/>
          <w:color w:val="auto"/>
          <w:lang w:eastAsia="ar-SA"/>
        </w:rPr>
      </w:pPr>
      <w:r w:rsidRPr="00A46779">
        <w:rPr>
          <w:rFonts w:asciiTheme="majorHAnsi" w:eastAsia="Times New Roman" w:hAnsiTheme="majorHAnsi" w:cstheme="majorHAnsi"/>
          <w:color w:val="auto"/>
          <w:lang w:eastAsia="ar-SA"/>
        </w:rPr>
        <w:t xml:space="preserve">Podaci iz poslovnog plana su podložni provjerama nadležnih institucija u razdoblju od pet godina nakon konačne isplate potpore. </w:t>
      </w:r>
    </w:p>
    <w:p w14:paraId="2F58A496" w14:textId="77777777" w:rsidR="00DA0737" w:rsidRPr="00A46779" w:rsidRDefault="00DA0737" w:rsidP="00DA0737">
      <w:pPr>
        <w:pStyle w:val="Default"/>
        <w:rPr>
          <w:rFonts w:asciiTheme="majorHAnsi" w:hAnsiTheme="majorHAnsi" w:cstheme="majorHAnsi"/>
        </w:rPr>
      </w:pPr>
    </w:p>
    <w:p w14:paraId="76AECDF4" w14:textId="77777777" w:rsidR="00DA0737" w:rsidRPr="00A46779" w:rsidRDefault="00DA0737" w:rsidP="00DA0737">
      <w:pPr>
        <w:pStyle w:val="Default"/>
        <w:jc w:val="both"/>
        <w:rPr>
          <w:rFonts w:asciiTheme="majorHAnsi" w:eastAsia="Times New Roman" w:hAnsiTheme="majorHAnsi" w:cstheme="majorHAnsi"/>
          <w:color w:val="auto"/>
          <w:lang w:eastAsia="ar-SA"/>
        </w:rPr>
      </w:pPr>
      <w:r w:rsidRPr="00A46779">
        <w:rPr>
          <w:rFonts w:asciiTheme="majorHAnsi" w:eastAsia="Times New Roman" w:hAnsiTheme="majorHAnsi" w:cstheme="majorHAnsi"/>
          <w:color w:val="auto"/>
          <w:lang w:eastAsia="ar-SA"/>
        </w:rPr>
        <w:t>Kako bi se utvrdilo ima li potpora zahtijevani učinak poticaja sukladno Smjernicama Europske unije o državnim potporama u sektoru poljoprivrede i šumarstva te u ruralnim područjima za razdoblje 2014.-2020., nositelj projekta u zahtjevu za potporu pojašnjava razloge iz kojih se projekt, na način kako je opisan u zahtjevu za potporu, ne bi mogao provesti (nositelj projekta nema osigurana sredstva za provedbu projekta na način, u opsegu i vremenskom okviru, kako je opisano u zahtjevu za potporu, odnosno potporom iz Europskog poljoprivrednog fonda za ruralni razvoj osigurava se dodana vrijednost, bilo u opsegu ili kvaliteti aktivnosti, bilo u pogledu vremena potrebnog za ostvarenje cilja/ciljeva projekta).</w:t>
      </w:r>
    </w:p>
    <w:p w14:paraId="2B200413" w14:textId="77777777" w:rsidR="00DA0737" w:rsidRPr="00A46779" w:rsidRDefault="00DA0737" w:rsidP="00DA0737">
      <w:pPr>
        <w:pStyle w:val="ListParagraph1"/>
        <w:shd w:val="clear" w:color="auto" w:fill="FFFFFF" w:themeFill="background1"/>
        <w:ind w:left="0" w:firstLine="0"/>
        <w:rPr>
          <w:rFonts w:asciiTheme="majorHAnsi" w:eastAsiaTheme="minorEastAsia" w:hAnsiTheme="majorHAnsi" w:cstheme="majorHAnsi"/>
          <w:lang w:eastAsia="en-US"/>
        </w:rPr>
      </w:pPr>
    </w:p>
    <w:p w14:paraId="06491F41" w14:textId="77777777" w:rsidR="00DA0737" w:rsidRPr="00A46779" w:rsidRDefault="00DA0737" w:rsidP="00DA0737">
      <w:pPr>
        <w:rPr>
          <w:rFonts w:asciiTheme="majorHAnsi" w:hAnsiTheme="majorHAnsi" w:cstheme="majorHAnsi"/>
          <w:sz w:val="24"/>
          <w:szCs w:val="24"/>
        </w:rPr>
      </w:pPr>
    </w:p>
    <w:tbl>
      <w:tblPr>
        <w:tblStyle w:val="Reetkatablice"/>
        <w:tblW w:w="9743" w:type="dxa"/>
        <w:tblInd w:w="-5" w:type="dxa"/>
        <w:tblLook w:val="04A0" w:firstRow="1" w:lastRow="0" w:firstColumn="1" w:lastColumn="0" w:noHBand="0" w:noVBand="1"/>
      </w:tblPr>
      <w:tblGrid>
        <w:gridCol w:w="9743"/>
      </w:tblGrid>
      <w:tr w:rsidR="00DA0737" w:rsidRPr="00A46779" w14:paraId="208F40EB" w14:textId="77777777" w:rsidTr="00E705B4">
        <w:trPr>
          <w:trHeight w:val="1466"/>
        </w:trPr>
        <w:tc>
          <w:tcPr>
            <w:tcW w:w="9743" w:type="dxa"/>
          </w:tcPr>
          <w:p w14:paraId="3E40A5A1" w14:textId="77777777" w:rsidR="00DA0737" w:rsidRPr="00A46779" w:rsidRDefault="00DA0737" w:rsidP="002940F7">
            <w:pPr>
              <w:rPr>
                <w:rFonts w:asciiTheme="majorHAnsi" w:hAnsiTheme="majorHAnsi" w:cstheme="majorHAnsi"/>
                <w:b/>
                <w:sz w:val="24"/>
                <w:szCs w:val="24"/>
                <w:lang w:val="hr-HR"/>
              </w:rPr>
            </w:pPr>
            <w:r w:rsidRPr="00A46779">
              <w:rPr>
                <w:rFonts w:asciiTheme="majorHAnsi" w:hAnsiTheme="majorHAnsi" w:cstheme="majorHAnsi"/>
                <w:b/>
                <w:sz w:val="24"/>
                <w:szCs w:val="24"/>
                <w:lang w:val="hr-HR"/>
              </w:rPr>
              <w:lastRenderedPageBreak/>
              <w:t>Napomena:</w:t>
            </w:r>
          </w:p>
          <w:p w14:paraId="511EE0FD" w14:textId="77777777" w:rsidR="00DA0737" w:rsidRPr="00A46779" w:rsidRDefault="00DA0737" w:rsidP="002940F7">
            <w:pPr>
              <w:rPr>
                <w:rFonts w:asciiTheme="majorHAnsi" w:hAnsiTheme="majorHAnsi" w:cstheme="majorHAnsi"/>
                <w:b/>
                <w:sz w:val="24"/>
                <w:szCs w:val="24"/>
                <w:lang w:val="hr-HR"/>
              </w:rPr>
            </w:pPr>
          </w:p>
          <w:p w14:paraId="28AA1909" w14:textId="77777777" w:rsidR="00DA0737" w:rsidRPr="00181240" w:rsidRDefault="00DA0737" w:rsidP="002940F7">
            <w:pPr>
              <w:jc w:val="both"/>
              <w:rPr>
                <w:rFonts w:asciiTheme="majorHAnsi" w:eastAsiaTheme="minorEastAsia" w:hAnsiTheme="majorHAnsi" w:cstheme="majorHAnsi"/>
                <w:b/>
                <w:sz w:val="24"/>
                <w:szCs w:val="24"/>
                <w:highlight w:val="yellow"/>
                <w:lang w:val="hr-HR"/>
              </w:rPr>
            </w:pPr>
            <w:r w:rsidRPr="00181240">
              <w:rPr>
                <w:rFonts w:asciiTheme="majorHAnsi" w:eastAsiaTheme="minorEastAsia" w:hAnsiTheme="majorHAnsi" w:cstheme="majorHAnsi"/>
                <w:b/>
                <w:color w:val="0070C0"/>
                <w:sz w:val="24"/>
                <w:szCs w:val="24"/>
                <w:lang w:val="hr-HR"/>
              </w:rPr>
              <w:t xml:space="preserve">Nositelj projekta ne dostavlja poslovni plan prilikom podnošenja prijave projekta na LAG Natječaj. Popunjeni poslovni plan nositelj projekta učitava uz podnošenje drugog dijela Zahtjeva za potporu na Natječaj za provedbu LRS.   </w:t>
            </w:r>
          </w:p>
        </w:tc>
      </w:tr>
    </w:tbl>
    <w:p w14:paraId="76EEF5F1" w14:textId="54E93279" w:rsidR="009B5AA6" w:rsidRPr="00A46779" w:rsidRDefault="009B5AA6" w:rsidP="00047442">
      <w:pPr>
        <w:autoSpaceDE w:val="0"/>
        <w:autoSpaceDN w:val="0"/>
        <w:adjustRightInd w:val="0"/>
        <w:ind w:right="-274"/>
        <w:jc w:val="both"/>
        <w:rPr>
          <w:rFonts w:asciiTheme="majorHAnsi" w:hAnsiTheme="majorHAnsi" w:cstheme="majorHAnsi"/>
          <w:b/>
          <w:sz w:val="24"/>
          <w:szCs w:val="24"/>
        </w:rPr>
      </w:pPr>
    </w:p>
    <w:p w14:paraId="11423263" w14:textId="7FE6AFDE" w:rsidR="009B5AA6" w:rsidRPr="00A46779" w:rsidRDefault="00BB465B" w:rsidP="00047442">
      <w:pPr>
        <w:autoSpaceDE w:val="0"/>
        <w:autoSpaceDN w:val="0"/>
        <w:adjustRightInd w:val="0"/>
        <w:ind w:right="-274"/>
        <w:jc w:val="both"/>
        <w:rPr>
          <w:rFonts w:asciiTheme="majorHAnsi" w:hAnsiTheme="majorHAnsi" w:cstheme="majorHAnsi"/>
          <w:sz w:val="24"/>
          <w:szCs w:val="24"/>
        </w:rPr>
      </w:pPr>
      <w:r w:rsidRPr="00A46779">
        <w:rPr>
          <w:rFonts w:asciiTheme="majorHAnsi" w:hAnsiTheme="majorHAnsi" w:cstheme="majorHAnsi"/>
          <w:sz w:val="24"/>
          <w:szCs w:val="24"/>
        </w:rPr>
        <w:t>Pored općih uvjeta prihvatljivosti, za ulaganja u sektor voća i povrća, korisnici čiji projekti sadrže ulaganja u navodnjavanje moraju zadovoljiti i specifične uvjete prihvatljivosti projekta.</w:t>
      </w:r>
    </w:p>
    <w:p w14:paraId="4FF5C172" w14:textId="77777777" w:rsidR="00BB465B" w:rsidRPr="00A46779" w:rsidRDefault="00BB465B" w:rsidP="00047442">
      <w:pPr>
        <w:autoSpaceDE w:val="0"/>
        <w:autoSpaceDN w:val="0"/>
        <w:adjustRightInd w:val="0"/>
        <w:ind w:right="-274"/>
        <w:jc w:val="both"/>
        <w:rPr>
          <w:rFonts w:asciiTheme="majorHAnsi" w:hAnsiTheme="majorHAnsi" w:cstheme="majorHAnsi"/>
          <w:b/>
          <w:sz w:val="24"/>
          <w:szCs w:val="24"/>
        </w:rPr>
      </w:pPr>
    </w:p>
    <w:p w14:paraId="501E95E3" w14:textId="562F3E01" w:rsidR="00047442" w:rsidRPr="00A46779" w:rsidRDefault="00047442" w:rsidP="00047442">
      <w:pPr>
        <w:autoSpaceDE w:val="0"/>
        <w:autoSpaceDN w:val="0"/>
        <w:adjustRightInd w:val="0"/>
        <w:ind w:right="-274"/>
        <w:jc w:val="both"/>
        <w:rPr>
          <w:rFonts w:asciiTheme="majorHAnsi" w:hAnsiTheme="majorHAnsi" w:cstheme="majorHAnsi"/>
          <w:b/>
          <w:sz w:val="24"/>
          <w:szCs w:val="24"/>
        </w:rPr>
      </w:pPr>
      <w:r w:rsidRPr="00A46779">
        <w:rPr>
          <w:rFonts w:asciiTheme="majorHAnsi" w:hAnsiTheme="majorHAnsi" w:cstheme="majorHAnsi"/>
          <w:b/>
          <w:sz w:val="24"/>
          <w:szCs w:val="24"/>
        </w:rPr>
        <w:t xml:space="preserve">Specifični uvjeti prihvatljivosti </w:t>
      </w:r>
      <w:r w:rsidRPr="00A46779">
        <w:rPr>
          <w:rFonts w:asciiTheme="majorHAnsi" w:hAnsiTheme="majorHAnsi" w:cstheme="majorHAnsi"/>
          <w:b/>
          <w:sz w:val="24"/>
          <w:szCs w:val="24"/>
          <w:u w:val="single"/>
        </w:rPr>
        <w:t>za ulaganja u navodnjavanje</w:t>
      </w:r>
      <w:r w:rsidR="0077281C" w:rsidRPr="00A46779">
        <w:rPr>
          <w:rFonts w:asciiTheme="majorHAnsi" w:hAnsiTheme="majorHAnsi" w:cstheme="majorHAnsi"/>
          <w:b/>
          <w:sz w:val="24"/>
          <w:szCs w:val="24"/>
          <w:u w:val="single"/>
        </w:rPr>
        <w:t xml:space="preserve"> (sektor voća i povrća)</w:t>
      </w:r>
      <w:r w:rsidR="0077281C" w:rsidRPr="00A46779">
        <w:rPr>
          <w:rFonts w:asciiTheme="majorHAnsi" w:hAnsiTheme="majorHAnsi" w:cstheme="majorHAnsi"/>
          <w:b/>
          <w:sz w:val="24"/>
          <w:szCs w:val="24"/>
        </w:rPr>
        <w:t xml:space="preserve"> su sljedeći: : </w:t>
      </w:r>
    </w:p>
    <w:p w14:paraId="40690B4B" w14:textId="77777777" w:rsidR="00047442" w:rsidRPr="00A46779" w:rsidRDefault="00047442" w:rsidP="00047442">
      <w:pPr>
        <w:autoSpaceDE w:val="0"/>
        <w:autoSpaceDN w:val="0"/>
        <w:adjustRightInd w:val="0"/>
        <w:ind w:right="-274"/>
        <w:jc w:val="both"/>
        <w:rPr>
          <w:rFonts w:asciiTheme="majorHAnsi" w:hAnsiTheme="majorHAnsi" w:cstheme="majorHAnsi"/>
          <w:b/>
          <w:sz w:val="24"/>
          <w:szCs w:val="24"/>
        </w:rPr>
      </w:pPr>
    </w:p>
    <w:p w14:paraId="18E31051" w14:textId="221AD863" w:rsidR="00047442" w:rsidRPr="00A46779" w:rsidRDefault="0077281C" w:rsidP="00CF1565">
      <w:pPr>
        <w:pStyle w:val="Odlomakpopisa"/>
        <w:numPr>
          <w:ilvl w:val="0"/>
          <w:numId w:val="63"/>
        </w:numPr>
        <w:tabs>
          <w:tab w:val="left" w:pos="360"/>
        </w:tabs>
        <w:autoSpaceDE w:val="0"/>
        <w:autoSpaceDN w:val="0"/>
        <w:adjustRightInd w:val="0"/>
        <w:ind w:left="360" w:right="-274"/>
        <w:jc w:val="both"/>
        <w:rPr>
          <w:rFonts w:asciiTheme="majorHAnsi" w:hAnsiTheme="majorHAnsi" w:cstheme="majorHAnsi"/>
          <w:sz w:val="24"/>
          <w:szCs w:val="24"/>
        </w:rPr>
      </w:pPr>
      <w:r w:rsidRPr="00A46779">
        <w:rPr>
          <w:rFonts w:asciiTheme="majorHAnsi" w:hAnsiTheme="majorHAnsi" w:cstheme="majorHAnsi"/>
          <w:sz w:val="24"/>
          <w:szCs w:val="24"/>
        </w:rPr>
        <w:t>c</w:t>
      </w:r>
      <w:r w:rsidR="00047442" w:rsidRPr="00A46779">
        <w:rPr>
          <w:rFonts w:asciiTheme="majorHAnsi" w:hAnsiTheme="majorHAnsi" w:cstheme="majorHAnsi"/>
          <w:sz w:val="24"/>
          <w:szCs w:val="24"/>
        </w:rPr>
        <w:t>ijelo područje na kojem će se ulagati u navodnjavanje, kao i sva druga područja čiji okoliš može biti zahvaćen tim ulaganjem moraju biti uključena u plan upravljanja vodnim područjima u skladu s uvjetima iz Direktive 2000/60EZ Europskog parlamenta i Vijeća od 23. listopada 2000. o uspostavi okvira za djelovanje Zajednice u području vodne politike (SL L 327,22.12.2000., str.1-73, u daljnjem tekstu: Okvirna direktiva o vodama)</w:t>
      </w:r>
    </w:p>
    <w:p w14:paraId="59F5C59F" w14:textId="23778659" w:rsidR="00047442" w:rsidRPr="00A46779" w:rsidRDefault="0077281C" w:rsidP="00CF1565">
      <w:pPr>
        <w:pStyle w:val="Odlomakpopisa"/>
        <w:numPr>
          <w:ilvl w:val="0"/>
          <w:numId w:val="63"/>
        </w:numPr>
        <w:tabs>
          <w:tab w:val="left" w:pos="360"/>
        </w:tabs>
        <w:autoSpaceDE w:val="0"/>
        <w:autoSpaceDN w:val="0"/>
        <w:adjustRightInd w:val="0"/>
        <w:ind w:left="360" w:right="-274"/>
        <w:jc w:val="both"/>
        <w:rPr>
          <w:rFonts w:asciiTheme="majorHAnsi" w:hAnsiTheme="majorHAnsi" w:cstheme="majorHAnsi"/>
          <w:sz w:val="24"/>
          <w:szCs w:val="24"/>
        </w:rPr>
      </w:pPr>
      <w:r w:rsidRPr="00A46779">
        <w:rPr>
          <w:rFonts w:asciiTheme="majorHAnsi" w:hAnsiTheme="majorHAnsi" w:cstheme="majorHAnsi"/>
          <w:sz w:val="24"/>
          <w:szCs w:val="24"/>
        </w:rPr>
        <w:t>t</w:t>
      </w:r>
      <w:r w:rsidR="00047442" w:rsidRPr="00A46779">
        <w:rPr>
          <w:rFonts w:asciiTheme="majorHAnsi" w:hAnsiTheme="majorHAnsi" w:cstheme="majorHAnsi"/>
          <w:sz w:val="24"/>
          <w:szCs w:val="24"/>
        </w:rPr>
        <w:t xml:space="preserve">lo mora biti prikladno za navodnjavanje na cijeloj neto poljoprivrednoj površini obuhvaćenoj </w:t>
      </w:r>
      <w:r w:rsidRPr="00A46779">
        <w:rPr>
          <w:rFonts w:asciiTheme="majorHAnsi" w:hAnsiTheme="majorHAnsi" w:cstheme="majorHAnsi"/>
          <w:sz w:val="24"/>
          <w:szCs w:val="24"/>
        </w:rPr>
        <w:t>projektom</w:t>
      </w:r>
    </w:p>
    <w:p w14:paraId="44AB4891" w14:textId="2BB323EA" w:rsidR="00047442" w:rsidRPr="00A46779" w:rsidRDefault="0077281C" w:rsidP="00CF1565">
      <w:pPr>
        <w:pStyle w:val="Odlomakpopisa"/>
        <w:numPr>
          <w:ilvl w:val="0"/>
          <w:numId w:val="63"/>
        </w:numPr>
        <w:tabs>
          <w:tab w:val="left" w:pos="360"/>
        </w:tabs>
        <w:autoSpaceDE w:val="0"/>
        <w:autoSpaceDN w:val="0"/>
        <w:adjustRightInd w:val="0"/>
        <w:ind w:left="360" w:right="-274"/>
        <w:jc w:val="both"/>
        <w:rPr>
          <w:rFonts w:asciiTheme="majorHAnsi" w:hAnsiTheme="majorHAnsi" w:cstheme="majorHAnsi"/>
          <w:sz w:val="24"/>
          <w:szCs w:val="24"/>
        </w:rPr>
      </w:pPr>
      <w:r w:rsidRPr="00A46779">
        <w:rPr>
          <w:rFonts w:asciiTheme="majorHAnsi" w:hAnsiTheme="majorHAnsi" w:cstheme="majorHAnsi"/>
          <w:sz w:val="24"/>
          <w:szCs w:val="24"/>
        </w:rPr>
        <w:t>u</w:t>
      </w:r>
      <w:r w:rsidR="00047442" w:rsidRPr="00A46779">
        <w:rPr>
          <w:rFonts w:asciiTheme="majorHAnsi" w:hAnsiTheme="majorHAnsi" w:cstheme="majorHAnsi"/>
          <w:sz w:val="24"/>
          <w:szCs w:val="24"/>
        </w:rPr>
        <w:t>laganja u građenje novih sustava navodnjavanja koja rezultiraju neto povećanjem navodnjavanog područja te koja utječu na podzemne ili površinske vode prihvatljiva su samo ako status vodnog tijela nije manji od dobrog u relevantnom planu upravljanja vodnim područjima zbog razloga ko</w:t>
      </w:r>
      <w:r w:rsidRPr="00A46779">
        <w:rPr>
          <w:rFonts w:asciiTheme="majorHAnsi" w:hAnsiTheme="majorHAnsi" w:cstheme="majorHAnsi"/>
          <w:sz w:val="24"/>
          <w:szCs w:val="24"/>
        </w:rPr>
        <w:t>ji su povezani s količinom vode</w:t>
      </w:r>
    </w:p>
    <w:p w14:paraId="7A0BBA6A" w14:textId="375BCD9A" w:rsidR="00047442" w:rsidRPr="00A46779" w:rsidRDefault="0077281C" w:rsidP="00CF1565">
      <w:pPr>
        <w:pStyle w:val="Odlomakpopisa"/>
        <w:numPr>
          <w:ilvl w:val="0"/>
          <w:numId w:val="63"/>
        </w:numPr>
        <w:tabs>
          <w:tab w:val="left" w:pos="360"/>
        </w:tabs>
        <w:autoSpaceDE w:val="0"/>
        <w:autoSpaceDN w:val="0"/>
        <w:adjustRightInd w:val="0"/>
        <w:ind w:left="360" w:right="-274"/>
        <w:jc w:val="both"/>
        <w:rPr>
          <w:rFonts w:asciiTheme="majorHAnsi" w:hAnsiTheme="majorHAnsi" w:cstheme="majorHAnsi"/>
          <w:sz w:val="24"/>
          <w:szCs w:val="24"/>
        </w:rPr>
      </w:pPr>
      <w:r w:rsidRPr="00A46779">
        <w:rPr>
          <w:rFonts w:asciiTheme="majorHAnsi" w:hAnsiTheme="majorHAnsi" w:cstheme="majorHAnsi"/>
          <w:sz w:val="24"/>
          <w:szCs w:val="24"/>
        </w:rPr>
        <w:t>z</w:t>
      </w:r>
      <w:r w:rsidR="00047442" w:rsidRPr="00A46779">
        <w:rPr>
          <w:rFonts w:asciiTheme="majorHAnsi" w:hAnsiTheme="majorHAnsi" w:cstheme="majorHAnsi"/>
          <w:sz w:val="24"/>
          <w:szCs w:val="24"/>
        </w:rPr>
        <w:t>a projekte koji sadrže ulaganja u zamjenu ili poboljšanje postojećeg sustava navodnjavanja novi sustav navodnjavanja mora osigurati uštedu vode od najmanje 25% u odnosu na tehničke parametre postojećeg sustava navodnjavanja ili infrastrukture, također i u slučajevima ako ulaganje ima utjecaj na vodno tijelo čiji je status manji od dobrog u važećem planu upravljanja vodnim područjima zbog razloga ko</w:t>
      </w:r>
      <w:r w:rsidRPr="00A46779">
        <w:rPr>
          <w:rFonts w:asciiTheme="majorHAnsi" w:hAnsiTheme="majorHAnsi" w:cstheme="majorHAnsi"/>
          <w:sz w:val="24"/>
          <w:szCs w:val="24"/>
        </w:rPr>
        <w:t>ji su povezani s količinom vode</w:t>
      </w:r>
    </w:p>
    <w:p w14:paraId="2EFB693F" w14:textId="74C5466D" w:rsidR="00047442" w:rsidRPr="00A46779" w:rsidRDefault="0077281C" w:rsidP="00CF1565">
      <w:pPr>
        <w:pStyle w:val="Odlomakpopisa"/>
        <w:numPr>
          <w:ilvl w:val="0"/>
          <w:numId w:val="63"/>
        </w:numPr>
        <w:tabs>
          <w:tab w:val="left" w:pos="360"/>
        </w:tabs>
        <w:autoSpaceDE w:val="0"/>
        <w:autoSpaceDN w:val="0"/>
        <w:adjustRightInd w:val="0"/>
        <w:ind w:left="360" w:right="-274"/>
        <w:jc w:val="both"/>
        <w:rPr>
          <w:rFonts w:asciiTheme="majorHAnsi" w:hAnsiTheme="majorHAnsi" w:cstheme="majorHAnsi"/>
          <w:sz w:val="24"/>
          <w:szCs w:val="24"/>
        </w:rPr>
      </w:pPr>
      <w:r w:rsidRPr="00A46779">
        <w:rPr>
          <w:rFonts w:asciiTheme="majorHAnsi" w:hAnsiTheme="majorHAnsi" w:cstheme="majorHAnsi"/>
          <w:sz w:val="24"/>
          <w:szCs w:val="24"/>
        </w:rPr>
        <w:t>p</w:t>
      </w:r>
      <w:r w:rsidR="00047442" w:rsidRPr="00A46779">
        <w:rPr>
          <w:rFonts w:asciiTheme="majorHAnsi" w:hAnsiTheme="majorHAnsi" w:cstheme="majorHAnsi"/>
          <w:sz w:val="24"/>
          <w:szCs w:val="24"/>
        </w:rPr>
        <w:t>rovedba projekta mora osigurati učinkovito smanjenje potrošnje vode na razini ulaganja za najmanje 50% od potencijalne uštede vode koja se omogućuje ulaganjem, ako ulaganje ima utjecaj na vodno tijelo čiji je status manji od dobrog u važećem planu upravljanja vodnim područjima zbog razloga ko</w:t>
      </w:r>
      <w:r w:rsidRPr="00A46779">
        <w:rPr>
          <w:rFonts w:asciiTheme="majorHAnsi" w:hAnsiTheme="majorHAnsi" w:cstheme="majorHAnsi"/>
          <w:sz w:val="24"/>
          <w:szCs w:val="24"/>
        </w:rPr>
        <w:t>ji su povezani s količinom vode</w:t>
      </w:r>
    </w:p>
    <w:p w14:paraId="7E016FB9" w14:textId="06843F19" w:rsidR="00047442" w:rsidRPr="00A46779" w:rsidRDefault="0077281C" w:rsidP="00CF1565">
      <w:pPr>
        <w:pStyle w:val="Odlomakpopisa"/>
        <w:numPr>
          <w:ilvl w:val="0"/>
          <w:numId w:val="63"/>
        </w:numPr>
        <w:tabs>
          <w:tab w:val="left" w:pos="360"/>
        </w:tabs>
        <w:autoSpaceDE w:val="0"/>
        <w:autoSpaceDN w:val="0"/>
        <w:adjustRightInd w:val="0"/>
        <w:ind w:left="360" w:right="-274"/>
        <w:jc w:val="both"/>
        <w:rPr>
          <w:rFonts w:asciiTheme="majorHAnsi" w:hAnsiTheme="majorHAnsi" w:cstheme="majorHAnsi"/>
          <w:sz w:val="24"/>
          <w:szCs w:val="24"/>
        </w:rPr>
      </w:pPr>
      <w:r w:rsidRPr="00A46779">
        <w:rPr>
          <w:rFonts w:asciiTheme="majorHAnsi" w:hAnsiTheme="majorHAnsi" w:cstheme="majorHAnsi"/>
          <w:sz w:val="24"/>
          <w:szCs w:val="24"/>
        </w:rPr>
        <w:t>k</w:t>
      </w:r>
      <w:r w:rsidR="00047442" w:rsidRPr="00A46779">
        <w:rPr>
          <w:rFonts w:asciiTheme="majorHAnsi" w:hAnsiTheme="majorHAnsi" w:cstheme="majorHAnsi"/>
          <w:sz w:val="24"/>
          <w:szCs w:val="24"/>
        </w:rPr>
        <w:t>ada u važećem planu upravljanja vodnim područjima nije napravljena cjelovita procjena stanja vodnog tijela u skladu sa zahtjevima Okvirne direktive o vodama, za vodno tijelo na koje planirano ulaganje u navodnjavanje ima utjecaj mora biti provedena dodatna procjena na temelju provedenog cjelovitog istražnog monitoringa. Ako se, na temelju cjelovite procjene, utvrdi da je stanje vodnog tijela manje od dobrog, zbog razloga koji su povezani s količinom vode, ulaganje neće biti prihvatljivo, osim u slučaju kada se ulaganjem osigurava najmanje 50% učin</w:t>
      </w:r>
      <w:r w:rsidRPr="00A46779">
        <w:rPr>
          <w:rFonts w:asciiTheme="majorHAnsi" w:hAnsiTheme="majorHAnsi" w:cstheme="majorHAnsi"/>
          <w:sz w:val="24"/>
          <w:szCs w:val="24"/>
        </w:rPr>
        <w:t>kovito smanjenje potrošnje vode</w:t>
      </w:r>
    </w:p>
    <w:p w14:paraId="0E4E6C73" w14:textId="4E0DFD23" w:rsidR="0077281C" w:rsidRPr="00A46779" w:rsidRDefault="00047442" w:rsidP="00CF1565">
      <w:pPr>
        <w:pStyle w:val="Odlomakpopisa"/>
        <w:numPr>
          <w:ilvl w:val="0"/>
          <w:numId w:val="63"/>
        </w:numPr>
        <w:tabs>
          <w:tab w:val="left" w:pos="360"/>
        </w:tabs>
        <w:autoSpaceDE w:val="0"/>
        <w:autoSpaceDN w:val="0"/>
        <w:adjustRightInd w:val="0"/>
        <w:ind w:left="360" w:right="-274"/>
        <w:jc w:val="both"/>
        <w:rPr>
          <w:rFonts w:asciiTheme="majorHAnsi" w:hAnsiTheme="majorHAnsi" w:cstheme="majorHAnsi"/>
          <w:sz w:val="24"/>
          <w:szCs w:val="24"/>
        </w:rPr>
      </w:pPr>
      <w:r w:rsidRPr="00A46779">
        <w:rPr>
          <w:rFonts w:asciiTheme="majorHAnsi" w:hAnsiTheme="majorHAnsi" w:cstheme="majorHAnsi"/>
          <w:sz w:val="24"/>
          <w:szCs w:val="24"/>
        </w:rPr>
        <w:t>potpora za ulaganje u navodnjavanje osigurat će se samo ako je isto u skladu s člankom 4. stavcima 7., 8. i 9. Okvirne direktive o vodama, uzimajući u obzir kumulativni utjecaj i odgovarajuće mjere iz programa mjera na nivou upravljanja vodnim podr</w:t>
      </w:r>
      <w:r w:rsidR="0077281C" w:rsidRPr="00A46779">
        <w:rPr>
          <w:rFonts w:asciiTheme="majorHAnsi" w:hAnsiTheme="majorHAnsi" w:cstheme="majorHAnsi"/>
          <w:sz w:val="24"/>
          <w:szCs w:val="24"/>
        </w:rPr>
        <w:t>učjem</w:t>
      </w:r>
    </w:p>
    <w:p w14:paraId="5955437A" w14:textId="57FB4F5F" w:rsidR="00047442" w:rsidRPr="00A46779" w:rsidRDefault="00047442" w:rsidP="00CF1565">
      <w:pPr>
        <w:tabs>
          <w:tab w:val="left" w:pos="360"/>
        </w:tabs>
        <w:autoSpaceDE w:val="0"/>
        <w:autoSpaceDN w:val="0"/>
        <w:adjustRightInd w:val="0"/>
        <w:ind w:right="-274"/>
        <w:jc w:val="both"/>
        <w:rPr>
          <w:rFonts w:asciiTheme="majorHAnsi" w:hAnsiTheme="majorHAnsi" w:cstheme="majorHAnsi"/>
          <w:sz w:val="24"/>
          <w:szCs w:val="24"/>
        </w:rPr>
      </w:pPr>
    </w:p>
    <w:tbl>
      <w:tblPr>
        <w:tblStyle w:val="Reetkatablice"/>
        <w:tblW w:w="9511" w:type="dxa"/>
        <w:tblInd w:w="137" w:type="dxa"/>
        <w:tblLook w:val="04A0" w:firstRow="1" w:lastRow="0" w:firstColumn="1" w:lastColumn="0" w:noHBand="0" w:noVBand="1"/>
      </w:tblPr>
      <w:tblGrid>
        <w:gridCol w:w="9511"/>
      </w:tblGrid>
      <w:tr w:rsidR="00960614" w:rsidRPr="00A46779" w14:paraId="3F1E938C" w14:textId="77777777" w:rsidTr="00CF1565">
        <w:trPr>
          <w:trHeight w:val="1058"/>
        </w:trPr>
        <w:tc>
          <w:tcPr>
            <w:tcW w:w="9511" w:type="dxa"/>
            <w:shd w:val="clear" w:color="auto" w:fill="auto"/>
          </w:tcPr>
          <w:p w14:paraId="3E46AAF5" w14:textId="77777777" w:rsidR="00960614" w:rsidRPr="00A46779" w:rsidRDefault="00960614" w:rsidP="00CF1565">
            <w:pPr>
              <w:spacing w:after="120"/>
              <w:rPr>
                <w:rFonts w:asciiTheme="majorHAnsi" w:hAnsiTheme="majorHAnsi" w:cstheme="majorHAnsi"/>
                <w:b/>
                <w:noProof/>
                <w:sz w:val="24"/>
                <w:szCs w:val="24"/>
                <w:lang w:val="hr-HR"/>
              </w:rPr>
            </w:pPr>
            <w:r w:rsidRPr="00A46779">
              <w:rPr>
                <w:rFonts w:asciiTheme="majorHAnsi" w:hAnsiTheme="majorHAnsi" w:cstheme="majorHAnsi"/>
                <w:b/>
                <w:noProof/>
                <w:sz w:val="24"/>
                <w:szCs w:val="24"/>
                <w:lang w:val="hr-HR"/>
              </w:rPr>
              <w:t xml:space="preserve">Napomena: </w:t>
            </w:r>
          </w:p>
          <w:p w14:paraId="0D333F33" w14:textId="7C7EA7E5" w:rsidR="00A2310D" w:rsidRPr="00A46779" w:rsidRDefault="001638EB" w:rsidP="00480BB7">
            <w:pPr>
              <w:pStyle w:val="t-9-8"/>
              <w:spacing w:before="0" w:beforeAutospacing="0" w:after="0"/>
              <w:jc w:val="both"/>
              <w:rPr>
                <w:rFonts w:asciiTheme="majorHAnsi" w:hAnsiTheme="majorHAnsi" w:cstheme="majorHAnsi"/>
                <w:i/>
                <w:iCs/>
                <w:lang w:val="hr-HR"/>
              </w:rPr>
            </w:pPr>
            <w:r w:rsidRPr="00A46779">
              <w:rPr>
                <w:rFonts w:asciiTheme="majorHAnsi" w:hAnsiTheme="majorHAnsi" w:cstheme="majorHAnsi"/>
                <w:lang w:val="hr-HR"/>
              </w:rPr>
              <w:t>Za s</w:t>
            </w:r>
            <w:r w:rsidR="00960614" w:rsidRPr="00A46779">
              <w:rPr>
                <w:rFonts w:asciiTheme="majorHAnsi" w:hAnsiTheme="majorHAnsi" w:cstheme="majorHAnsi"/>
                <w:lang w:val="hr-HR"/>
              </w:rPr>
              <w:t>pecifične uvjete prihvatljivosti ulaganja u navodnjavanje iz toč</w:t>
            </w:r>
            <w:r w:rsidRPr="00A46779">
              <w:rPr>
                <w:rFonts w:asciiTheme="majorHAnsi" w:hAnsiTheme="majorHAnsi" w:cstheme="majorHAnsi"/>
                <w:lang w:val="hr-HR"/>
              </w:rPr>
              <w:t>a</w:t>
            </w:r>
            <w:r w:rsidR="00960614" w:rsidRPr="00A46779">
              <w:rPr>
                <w:rFonts w:asciiTheme="majorHAnsi" w:hAnsiTheme="majorHAnsi" w:cstheme="majorHAnsi"/>
                <w:lang w:val="hr-HR"/>
              </w:rPr>
              <w:t>k</w:t>
            </w:r>
            <w:r w:rsidRPr="00A46779">
              <w:rPr>
                <w:rFonts w:asciiTheme="majorHAnsi" w:hAnsiTheme="majorHAnsi" w:cstheme="majorHAnsi"/>
                <w:lang w:val="hr-HR"/>
              </w:rPr>
              <w:t>a</w:t>
            </w:r>
            <w:r w:rsidR="00960614" w:rsidRPr="00A46779">
              <w:rPr>
                <w:rFonts w:asciiTheme="majorHAnsi" w:hAnsiTheme="majorHAnsi" w:cstheme="majorHAnsi"/>
                <w:lang w:val="hr-HR"/>
              </w:rPr>
              <w:t xml:space="preserve"> a)</w:t>
            </w:r>
            <w:r w:rsidRPr="00A46779">
              <w:rPr>
                <w:rFonts w:asciiTheme="majorHAnsi" w:hAnsiTheme="majorHAnsi" w:cstheme="majorHAnsi"/>
                <w:lang w:val="hr-HR"/>
              </w:rPr>
              <w:t>, b), c), f) i</w:t>
            </w:r>
            <w:r w:rsidR="00960614" w:rsidRPr="00A46779">
              <w:rPr>
                <w:rFonts w:asciiTheme="majorHAnsi" w:hAnsiTheme="majorHAnsi" w:cstheme="majorHAnsi"/>
                <w:lang w:val="hr-HR"/>
              </w:rPr>
              <w:t xml:space="preserve"> g) nositelj projekta je obvezan ishoditi Prethodno odobrenje projekta ovisno o vrsti ulaganja sukladno uputi Ministarstva zaštite </w:t>
            </w:r>
            <w:r w:rsidR="00E84232" w:rsidRPr="00A46779">
              <w:rPr>
                <w:rFonts w:asciiTheme="majorHAnsi" w:hAnsiTheme="majorHAnsi" w:cstheme="majorHAnsi"/>
                <w:lang w:val="hr-HR"/>
              </w:rPr>
              <w:t>okoliša i energetike iz Priloga VII</w:t>
            </w:r>
            <w:r w:rsidR="009201D4" w:rsidRPr="00A46779">
              <w:rPr>
                <w:rFonts w:asciiTheme="majorHAnsi" w:hAnsiTheme="majorHAnsi" w:cstheme="majorHAnsi"/>
                <w:lang w:val="hr-HR"/>
              </w:rPr>
              <w:t>.</w:t>
            </w:r>
            <w:r w:rsidR="00960614" w:rsidRPr="00A46779">
              <w:rPr>
                <w:rFonts w:asciiTheme="majorHAnsi" w:hAnsiTheme="majorHAnsi" w:cstheme="majorHAnsi"/>
                <w:color w:val="FF0000"/>
                <w:lang w:val="hr-HR"/>
              </w:rPr>
              <w:t xml:space="preserve"> </w:t>
            </w:r>
            <w:r w:rsidR="00960614" w:rsidRPr="00A46779">
              <w:rPr>
                <w:rFonts w:asciiTheme="majorHAnsi" w:hAnsiTheme="majorHAnsi" w:cstheme="majorHAnsi"/>
                <w:lang w:val="hr-HR"/>
              </w:rPr>
              <w:t>ovog Natječaja</w:t>
            </w:r>
            <w:r w:rsidR="00960614" w:rsidRPr="00A46779">
              <w:rPr>
                <w:rFonts w:asciiTheme="majorHAnsi" w:hAnsiTheme="majorHAnsi" w:cstheme="majorHAnsi"/>
                <w:i/>
                <w:iCs/>
                <w:lang w:val="hr-HR"/>
              </w:rPr>
              <w:t xml:space="preserve">. </w:t>
            </w:r>
          </w:p>
          <w:p w14:paraId="24CB6C23" w14:textId="2C4AD048" w:rsidR="00960614" w:rsidRPr="00A46779" w:rsidRDefault="00960614" w:rsidP="00480BB7">
            <w:pPr>
              <w:pStyle w:val="t-9-8"/>
              <w:spacing w:before="0" w:beforeAutospacing="0" w:after="0"/>
              <w:jc w:val="both"/>
              <w:rPr>
                <w:rFonts w:asciiTheme="majorHAnsi" w:hAnsiTheme="majorHAnsi" w:cstheme="majorHAnsi"/>
                <w:lang w:val="hr-HR"/>
              </w:rPr>
            </w:pPr>
          </w:p>
          <w:p w14:paraId="381956AA" w14:textId="193C7F25" w:rsidR="00960614" w:rsidRPr="00A46779" w:rsidRDefault="00960614" w:rsidP="001638EB">
            <w:pPr>
              <w:pStyle w:val="t-9-8"/>
              <w:spacing w:before="0" w:beforeAutospacing="0" w:after="0"/>
              <w:jc w:val="both"/>
              <w:rPr>
                <w:rFonts w:asciiTheme="majorHAnsi" w:hAnsiTheme="majorHAnsi" w:cstheme="majorHAnsi"/>
                <w:lang w:val="hr-HR"/>
              </w:rPr>
            </w:pPr>
            <w:r w:rsidRPr="00A46779">
              <w:rPr>
                <w:rFonts w:asciiTheme="majorHAnsi" w:hAnsiTheme="majorHAnsi" w:cstheme="majorHAnsi"/>
                <w:lang w:val="hr-HR"/>
              </w:rPr>
              <w:t xml:space="preserve">Specifične uvjete prihvatljivosti za ulaganja u navodnjavanje iz točke </w:t>
            </w:r>
            <w:r w:rsidR="001638EB" w:rsidRPr="00A46779">
              <w:rPr>
                <w:rFonts w:asciiTheme="majorHAnsi" w:hAnsiTheme="majorHAnsi" w:cstheme="majorHAnsi"/>
                <w:lang w:val="hr-HR"/>
              </w:rPr>
              <w:t>d) i e</w:t>
            </w:r>
            <w:r w:rsidRPr="00A46779">
              <w:rPr>
                <w:rFonts w:asciiTheme="majorHAnsi" w:hAnsiTheme="majorHAnsi" w:cstheme="majorHAnsi"/>
                <w:lang w:val="hr-HR"/>
              </w:rPr>
              <w:t>) nositelj projekta dokazuje dostavom potvrde od proizvođača sustava navodnjavanja o minimalnim propisanim uštedama odnosno smanjenju potrošnje v</w:t>
            </w:r>
            <w:r w:rsidR="00E84232" w:rsidRPr="00A46779">
              <w:rPr>
                <w:rFonts w:asciiTheme="majorHAnsi" w:hAnsiTheme="majorHAnsi" w:cstheme="majorHAnsi"/>
                <w:lang w:val="hr-HR"/>
              </w:rPr>
              <w:t>oda</w:t>
            </w:r>
            <w:r w:rsidRPr="00A46779">
              <w:rPr>
                <w:rFonts w:asciiTheme="majorHAnsi" w:hAnsiTheme="majorHAnsi" w:cstheme="majorHAnsi"/>
                <w:lang w:val="hr-HR"/>
              </w:rPr>
              <w:t>.</w:t>
            </w:r>
          </w:p>
        </w:tc>
      </w:tr>
    </w:tbl>
    <w:p w14:paraId="264DDC73" w14:textId="18347592" w:rsidR="00047442" w:rsidRPr="00A46779" w:rsidRDefault="00047442" w:rsidP="00047442">
      <w:pPr>
        <w:autoSpaceDE w:val="0"/>
        <w:autoSpaceDN w:val="0"/>
        <w:adjustRightInd w:val="0"/>
        <w:ind w:right="-274"/>
        <w:jc w:val="both"/>
        <w:rPr>
          <w:rFonts w:asciiTheme="majorHAnsi" w:hAnsiTheme="majorHAnsi" w:cstheme="majorHAnsi"/>
          <w:sz w:val="24"/>
          <w:szCs w:val="24"/>
        </w:rPr>
      </w:pPr>
    </w:p>
    <w:p w14:paraId="5E584D88" w14:textId="269C5809" w:rsidR="00960614" w:rsidRPr="00A46779" w:rsidRDefault="00960614" w:rsidP="00CF1565">
      <w:pPr>
        <w:tabs>
          <w:tab w:val="left" w:pos="360"/>
        </w:tabs>
        <w:autoSpaceDE w:val="0"/>
        <w:autoSpaceDN w:val="0"/>
        <w:adjustRightInd w:val="0"/>
        <w:ind w:right="-274"/>
        <w:jc w:val="both"/>
        <w:rPr>
          <w:rFonts w:asciiTheme="majorHAnsi" w:hAnsiTheme="majorHAnsi" w:cstheme="majorHAnsi"/>
          <w:sz w:val="24"/>
          <w:szCs w:val="24"/>
        </w:rPr>
      </w:pPr>
      <w:r w:rsidRPr="00A46779">
        <w:rPr>
          <w:rFonts w:asciiTheme="majorHAnsi" w:hAnsiTheme="majorHAnsi" w:cstheme="majorHAnsi"/>
          <w:sz w:val="24"/>
          <w:szCs w:val="24"/>
        </w:rPr>
        <w:t>Revizija izdane vodoprivredne dozvole/koncesije mora biti provedena prije početka ulaganja u zamjenu ili poboljšanje postojeće opreme za navodnjavanje.</w:t>
      </w:r>
    </w:p>
    <w:p w14:paraId="56EA0CE9" w14:textId="77777777" w:rsidR="00960614" w:rsidRPr="00A46779" w:rsidRDefault="00960614" w:rsidP="00CF1565">
      <w:pPr>
        <w:tabs>
          <w:tab w:val="left" w:pos="360"/>
        </w:tabs>
        <w:autoSpaceDE w:val="0"/>
        <w:autoSpaceDN w:val="0"/>
        <w:adjustRightInd w:val="0"/>
        <w:ind w:right="-274"/>
        <w:jc w:val="both"/>
        <w:rPr>
          <w:rFonts w:asciiTheme="majorHAnsi" w:hAnsiTheme="majorHAnsi" w:cstheme="majorHAnsi"/>
          <w:sz w:val="24"/>
          <w:szCs w:val="24"/>
        </w:rPr>
      </w:pPr>
    </w:p>
    <w:p w14:paraId="7CA33AE9" w14:textId="290D2ADE" w:rsidR="00960614" w:rsidRPr="00A46779" w:rsidRDefault="00960614" w:rsidP="00CF1565">
      <w:pPr>
        <w:tabs>
          <w:tab w:val="left" w:pos="360"/>
        </w:tabs>
        <w:autoSpaceDE w:val="0"/>
        <w:autoSpaceDN w:val="0"/>
        <w:adjustRightInd w:val="0"/>
        <w:ind w:right="-274"/>
        <w:jc w:val="both"/>
        <w:rPr>
          <w:rFonts w:asciiTheme="majorHAnsi" w:hAnsiTheme="majorHAnsi" w:cstheme="majorHAnsi"/>
          <w:sz w:val="24"/>
          <w:szCs w:val="24"/>
        </w:rPr>
      </w:pPr>
      <w:r w:rsidRPr="00A46779">
        <w:rPr>
          <w:rFonts w:asciiTheme="majorHAnsi" w:hAnsiTheme="majorHAnsi" w:cstheme="majorHAnsi"/>
          <w:sz w:val="24"/>
          <w:szCs w:val="24"/>
        </w:rPr>
        <w:t>Mjerenje zahvaćenih količina vode mora biti uspostavljeno najkasnije do kraja provedbe projekta na razini projekta za koji se dodjeljuje potpora.</w:t>
      </w:r>
    </w:p>
    <w:p w14:paraId="6CCB6814" w14:textId="77777777" w:rsidR="00960614" w:rsidRPr="00A46779" w:rsidRDefault="00960614" w:rsidP="00CF1565">
      <w:pPr>
        <w:tabs>
          <w:tab w:val="left" w:pos="360"/>
        </w:tabs>
        <w:autoSpaceDE w:val="0"/>
        <w:autoSpaceDN w:val="0"/>
        <w:adjustRightInd w:val="0"/>
        <w:ind w:right="-274"/>
        <w:jc w:val="both"/>
        <w:rPr>
          <w:rFonts w:asciiTheme="majorHAnsi" w:hAnsiTheme="majorHAnsi" w:cstheme="majorHAnsi"/>
          <w:sz w:val="24"/>
          <w:szCs w:val="24"/>
        </w:rPr>
      </w:pPr>
    </w:p>
    <w:p w14:paraId="1D17FB0D" w14:textId="77A5F504" w:rsidR="00960614" w:rsidRPr="00A46779" w:rsidRDefault="00960614" w:rsidP="00CF1565">
      <w:pPr>
        <w:tabs>
          <w:tab w:val="left" w:pos="360"/>
        </w:tabs>
        <w:autoSpaceDE w:val="0"/>
        <w:autoSpaceDN w:val="0"/>
        <w:adjustRightInd w:val="0"/>
        <w:ind w:right="-274"/>
        <w:jc w:val="both"/>
        <w:rPr>
          <w:rFonts w:asciiTheme="majorHAnsi" w:hAnsiTheme="majorHAnsi" w:cstheme="majorHAnsi"/>
          <w:sz w:val="24"/>
          <w:szCs w:val="24"/>
        </w:rPr>
      </w:pPr>
      <w:r w:rsidRPr="00A46779">
        <w:rPr>
          <w:rFonts w:asciiTheme="majorHAnsi" w:hAnsiTheme="majorHAnsi" w:cstheme="majorHAnsi"/>
          <w:sz w:val="24"/>
          <w:szCs w:val="24"/>
        </w:rPr>
        <w:t>Do kraja provedbe projekta koji sadrži ulaganja u građenje novih sustava navodnjavanja, nositelj projekta mora imati vodopravnu dozvolu za zahvaćanje voda za navodnjavanje koju je izdalo nadležno tijelo</w:t>
      </w:r>
    </w:p>
    <w:p w14:paraId="2F8F1B83" w14:textId="77777777" w:rsidR="00960614" w:rsidRPr="00A46779" w:rsidRDefault="00960614" w:rsidP="00047442">
      <w:pPr>
        <w:autoSpaceDE w:val="0"/>
        <w:autoSpaceDN w:val="0"/>
        <w:adjustRightInd w:val="0"/>
        <w:ind w:right="-274"/>
        <w:jc w:val="both"/>
        <w:rPr>
          <w:rFonts w:asciiTheme="majorHAnsi" w:hAnsiTheme="majorHAnsi" w:cstheme="majorHAnsi"/>
          <w:sz w:val="24"/>
          <w:szCs w:val="24"/>
        </w:rPr>
      </w:pPr>
    </w:p>
    <w:p w14:paraId="04895C3A" w14:textId="519BA8FD" w:rsidR="00047442" w:rsidRPr="00A46779" w:rsidRDefault="00047442" w:rsidP="00CF1565">
      <w:pPr>
        <w:rPr>
          <w:rFonts w:asciiTheme="majorHAnsi" w:hAnsiTheme="majorHAnsi" w:cstheme="majorHAnsi"/>
          <w:sz w:val="24"/>
          <w:szCs w:val="24"/>
        </w:rPr>
      </w:pPr>
    </w:p>
    <w:p w14:paraId="7B485F8E" w14:textId="2E49F020" w:rsidR="00047442" w:rsidRPr="00A46779" w:rsidRDefault="00047442" w:rsidP="0084026F">
      <w:pPr>
        <w:pStyle w:val="Naslov2"/>
        <w:spacing w:after="240"/>
        <w:ind w:left="578" w:hanging="578"/>
        <w:rPr>
          <w:rFonts w:cstheme="majorHAnsi"/>
          <w:b/>
          <w:color w:val="auto"/>
          <w:sz w:val="24"/>
          <w:szCs w:val="24"/>
        </w:rPr>
      </w:pPr>
      <w:bookmarkStart w:id="45" w:name="_Toc536698229"/>
      <w:r w:rsidRPr="00A46779">
        <w:rPr>
          <w:rFonts w:cstheme="majorHAnsi"/>
          <w:b/>
          <w:color w:val="auto"/>
          <w:sz w:val="24"/>
          <w:szCs w:val="24"/>
        </w:rPr>
        <w:t>Opći uvjeti prihvatljivosti troškova</w:t>
      </w:r>
      <w:bookmarkEnd w:id="45"/>
    </w:p>
    <w:p w14:paraId="65E547F8" w14:textId="77777777" w:rsidR="00047442" w:rsidRPr="00A46779" w:rsidRDefault="00047442" w:rsidP="00047442">
      <w:pPr>
        <w:jc w:val="both"/>
        <w:rPr>
          <w:rFonts w:asciiTheme="majorHAnsi" w:hAnsiTheme="majorHAnsi" w:cstheme="majorHAnsi"/>
          <w:sz w:val="24"/>
          <w:szCs w:val="24"/>
        </w:rPr>
      </w:pPr>
      <w:r w:rsidRPr="00A46779">
        <w:rPr>
          <w:rFonts w:asciiTheme="majorHAnsi" w:hAnsiTheme="majorHAnsi" w:cstheme="majorHAnsi"/>
          <w:b/>
          <w:sz w:val="24"/>
          <w:szCs w:val="24"/>
          <w:u w:val="single"/>
        </w:rPr>
        <w:t>Opći uvjeti</w:t>
      </w:r>
      <w:r w:rsidRPr="00A46779">
        <w:rPr>
          <w:rFonts w:asciiTheme="majorHAnsi" w:hAnsiTheme="majorHAnsi" w:cstheme="majorHAnsi"/>
          <w:sz w:val="24"/>
          <w:szCs w:val="24"/>
        </w:rPr>
        <w:t xml:space="preserve"> prihvatljivosti troškova su:</w:t>
      </w:r>
    </w:p>
    <w:p w14:paraId="2806F00E" w14:textId="77777777" w:rsidR="00047442" w:rsidRPr="00A46779" w:rsidRDefault="00047442" w:rsidP="00047442">
      <w:pPr>
        <w:jc w:val="both"/>
        <w:rPr>
          <w:rFonts w:asciiTheme="majorHAnsi" w:hAnsiTheme="majorHAnsi" w:cstheme="majorHAnsi"/>
          <w:sz w:val="24"/>
          <w:szCs w:val="24"/>
        </w:rPr>
      </w:pPr>
    </w:p>
    <w:p w14:paraId="2D33FF56" w14:textId="77777777" w:rsidR="00047442" w:rsidRPr="00A46779" w:rsidRDefault="00047442" w:rsidP="00047442">
      <w:pPr>
        <w:pStyle w:val="Odlomakpopisa"/>
        <w:numPr>
          <w:ilvl w:val="0"/>
          <w:numId w:val="27"/>
        </w:numPr>
        <w:ind w:left="288" w:hanging="288"/>
        <w:contextualSpacing w:val="0"/>
        <w:rPr>
          <w:rFonts w:asciiTheme="majorHAnsi" w:hAnsiTheme="majorHAnsi" w:cstheme="majorHAnsi"/>
          <w:sz w:val="24"/>
          <w:szCs w:val="24"/>
        </w:rPr>
      </w:pPr>
      <w:r w:rsidRPr="00A46779">
        <w:rPr>
          <w:rFonts w:asciiTheme="majorHAnsi" w:hAnsiTheme="majorHAnsi" w:cstheme="majorHAnsi"/>
          <w:sz w:val="24"/>
          <w:szCs w:val="24"/>
        </w:rPr>
        <w:t>troškovi su prihvatljivi sukladno listi prihvatljivih troškova iz Priloga II. ovog Natječaja</w:t>
      </w:r>
    </w:p>
    <w:p w14:paraId="3ED74D33" w14:textId="77777777" w:rsidR="00047442" w:rsidRPr="00A46779" w:rsidRDefault="00047442" w:rsidP="00047442">
      <w:pPr>
        <w:pStyle w:val="Odlomakpopisa"/>
        <w:numPr>
          <w:ilvl w:val="0"/>
          <w:numId w:val="27"/>
        </w:numPr>
        <w:ind w:left="284" w:hanging="284"/>
        <w:rPr>
          <w:rFonts w:asciiTheme="majorHAnsi" w:hAnsiTheme="majorHAnsi" w:cstheme="majorHAnsi"/>
          <w:sz w:val="24"/>
          <w:szCs w:val="24"/>
        </w:rPr>
      </w:pPr>
      <w:r w:rsidRPr="00A46779">
        <w:rPr>
          <w:rFonts w:asciiTheme="majorHAnsi" w:hAnsiTheme="majorHAnsi" w:cstheme="majorHAnsi"/>
          <w:sz w:val="24"/>
          <w:szCs w:val="24"/>
        </w:rPr>
        <w:t>povezanost s projektom i nastanak u okviru projekta</w:t>
      </w:r>
    </w:p>
    <w:p w14:paraId="64B977E4" w14:textId="77777777" w:rsidR="00047442" w:rsidRPr="00A46779" w:rsidRDefault="00047442" w:rsidP="00047442">
      <w:pPr>
        <w:pStyle w:val="Odlomakpopisa"/>
        <w:numPr>
          <w:ilvl w:val="0"/>
          <w:numId w:val="27"/>
        </w:numPr>
        <w:ind w:left="284" w:hanging="284"/>
        <w:rPr>
          <w:rFonts w:asciiTheme="majorHAnsi" w:hAnsiTheme="majorHAnsi" w:cstheme="majorHAnsi"/>
          <w:sz w:val="24"/>
          <w:szCs w:val="24"/>
        </w:rPr>
      </w:pPr>
      <w:r w:rsidRPr="00A46779">
        <w:rPr>
          <w:rFonts w:asciiTheme="majorHAnsi" w:hAnsiTheme="majorHAnsi" w:cstheme="majorHAnsi"/>
          <w:sz w:val="24"/>
          <w:szCs w:val="24"/>
        </w:rPr>
        <w:t>stvarnost nastanka kod nositelja projekta</w:t>
      </w:r>
    </w:p>
    <w:p w14:paraId="3A3941EA" w14:textId="77777777" w:rsidR="00047442" w:rsidRPr="00A46779" w:rsidRDefault="00047442" w:rsidP="00047442">
      <w:pPr>
        <w:pStyle w:val="Odlomakpopisa"/>
        <w:numPr>
          <w:ilvl w:val="0"/>
          <w:numId w:val="27"/>
        </w:numPr>
        <w:ind w:left="284" w:hanging="284"/>
        <w:rPr>
          <w:rFonts w:asciiTheme="majorHAnsi" w:hAnsiTheme="majorHAnsi" w:cstheme="majorHAnsi"/>
          <w:sz w:val="24"/>
          <w:szCs w:val="24"/>
        </w:rPr>
      </w:pPr>
      <w:r w:rsidRPr="00A46779">
        <w:rPr>
          <w:rFonts w:asciiTheme="majorHAnsi" w:hAnsiTheme="majorHAnsi" w:cstheme="majorHAnsi"/>
          <w:sz w:val="24"/>
          <w:szCs w:val="24"/>
        </w:rPr>
        <w:t>izvršenje plaćanja nositelja projekta dobavljačima roba, izvođačima radova te pružateljima usluga</w:t>
      </w:r>
    </w:p>
    <w:p w14:paraId="41A290EA" w14:textId="77777777" w:rsidR="00047442" w:rsidRPr="00A46779" w:rsidRDefault="00047442" w:rsidP="00047442">
      <w:pPr>
        <w:pStyle w:val="Odlomakpopisa"/>
        <w:numPr>
          <w:ilvl w:val="0"/>
          <w:numId w:val="27"/>
        </w:numPr>
        <w:ind w:left="284" w:hanging="284"/>
        <w:rPr>
          <w:rFonts w:asciiTheme="majorHAnsi" w:hAnsiTheme="majorHAnsi" w:cstheme="majorHAnsi"/>
          <w:sz w:val="24"/>
          <w:szCs w:val="24"/>
        </w:rPr>
      </w:pPr>
      <w:r w:rsidRPr="00A46779">
        <w:rPr>
          <w:rFonts w:asciiTheme="majorHAnsi" w:hAnsiTheme="majorHAnsi" w:cstheme="majorHAnsi"/>
          <w:sz w:val="24"/>
          <w:szCs w:val="24"/>
        </w:rPr>
        <w:t>dokazivost putem računa ili dokumenata jednako dokazne vrijednosti</w:t>
      </w:r>
    </w:p>
    <w:p w14:paraId="149E31DC" w14:textId="77777777" w:rsidR="00047442" w:rsidRPr="00A46779" w:rsidRDefault="00047442" w:rsidP="00047442">
      <w:pPr>
        <w:pStyle w:val="Odlomakpopisa"/>
        <w:numPr>
          <w:ilvl w:val="0"/>
          <w:numId w:val="27"/>
        </w:numPr>
        <w:ind w:left="284" w:hanging="284"/>
        <w:rPr>
          <w:rFonts w:asciiTheme="majorHAnsi" w:hAnsiTheme="majorHAnsi" w:cstheme="majorHAnsi"/>
          <w:sz w:val="24"/>
          <w:szCs w:val="24"/>
        </w:rPr>
      </w:pPr>
      <w:r w:rsidRPr="00A46779">
        <w:rPr>
          <w:rFonts w:asciiTheme="majorHAnsi" w:hAnsiTheme="majorHAnsi" w:cstheme="majorHAnsi"/>
          <w:sz w:val="24"/>
          <w:szCs w:val="24"/>
        </w:rPr>
        <w:t>usklađenost s pravilima javne nabave, ako je primjenjivo</w:t>
      </w:r>
    </w:p>
    <w:p w14:paraId="13EB7807" w14:textId="77777777" w:rsidR="00047442" w:rsidRPr="00A46779" w:rsidRDefault="00047442" w:rsidP="00047442">
      <w:pPr>
        <w:pStyle w:val="Odlomakpopisa"/>
        <w:numPr>
          <w:ilvl w:val="0"/>
          <w:numId w:val="27"/>
        </w:numPr>
        <w:ind w:left="284" w:hanging="284"/>
        <w:rPr>
          <w:rFonts w:asciiTheme="majorHAnsi" w:hAnsiTheme="majorHAnsi" w:cstheme="majorHAnsi"/>
          <w:sz w:val="24"/>
          <w:szCs w:val="24"/>
        </w:rPr>
      </w:pPr>
      <w:r w:rsidRPr="00A46779">
        <w:rPr>
          <w:rFonts w:asciiTheme="majorHAnsi" w:hAnsiTheme="majorHAnsi" w:cstheme="majorHAnsi"/>
          <w:sz w:val="24"/>
          <w:szCs w:val="24"/>
        </w:rPr>
        <w:t>usklađenost s primjenjivim poreznim i socijalnim zakonodavstvom, ako je primjenjivo</w:t>
      </w:r>
    </w:p>
    <w:p w14:paraId="4B68535F" w14:textId="77777777" w:rsidR="00047442" w:rsidRPr="00A46779" w:rsidRDefault="00047442" w:rsidP="00047442">
      <w:pPr>
        <w:pStyle w:val="Odlomakpopisa"/>
        <w:numPr>
          <w:ilvl w:val="0"/>
          <w:numId w:val="27"/>
        </w:numPr>
        <w:ind w:left="284" w:hanging="284"/>
        <w:rPr>
          <w:rFonts w:asciiTheme="majorHAnsi" w:hAnsiTheme="majorHAnsi" w:cstheme="majorHAnsi"/>
          <w:sz w:val="24"/>
          <w:szCs w:val="24"/>
        </w:rPr>
      </w:pPr>
      <w:r w:rsidRPr="00A46779">
        <w:rPr>
          <w:rFonts w:asciiTheme="majorHAnsi" w:hAnsiTheme="majorHAnsi" w:cstheme="majorHAnsi"/>
          <w:sz w:val="24"/>
          <w:szCs w:val="24"/>
        </w:rPr>
        <w:t>usklađenost s odredbama članka 65. stavka 11. Uredbe (EU) br. 1303/2013. koje se odnose na zabranu dvostrukog financiranja iz drugog financijskog instrumenta Europske unije</w:t>
      </w:r>
    </w:p>
    <w:p w14:paraId="7C535181" w14:textId="77777777" w:rsidR="00047442" w:rsidRPr="00A46779" w:rsidRDefault="00047442" w:rsidP="00047442">
      <w:pPr>
        <w:pStyle w:val="Odlomakpopisa"/>
        <w:numPr>
          <w:ilvl w:val="0"/>
          <w:numId w:val="27"/>
        </w:numPr>
        <w:ind w:left="284" w:hanging="284"/>
        <w:rPr>
          <w:rFonts w:asciiTheme="majorHAnsi" w:hAnsiTheme="majorHAnsi" w:cstheme="majorHAnsi"/>
          <w:sz w:val="24"/>
          <w:szCs w:val="24"/>
        </w:rPr>
      </w:pPr>
      <w:r w:rsidRPr="00A46779">
        <w:rPr>
          <w:rFonts w:asciiTheme="majorHAnsi" w:hAnsiTheme="majorHAnsi" w:cstheme="majorHAnsi"/>
          <w:sz w:val="24"/>
          <w:szCs w:val="24"/>
        </w:rPr>
        <w:t>provedba na području LAG obuhvata</w:t>
      </w:r>
    </w:p>
    <w:p w14:paraId="236AB495" w14:textId="77777777" w:rsidR="00047442" w:rsidRPr="00A46779" w:rsidRDefault="00047442" w:rsidP="00047442">
      <w:pPr>
        <w:pStyle w:val="Odlomakpopisa"/>
        <w:numPr>
          <w:ilvl w:val="0"/>
          <w:numId w:val="27"/>
        </w:numPr>
        <w:tabs>
          <w:tab w:val="left" w:pos="284"/>
        </w:tabs>
        <w:ind w:left="0" w:firstLine="0"/>
        <w:contextualSpacing w:val="0"/>
        <w:jc w:val="both"/>
        <w:rPr>
          <w:rFonts w:asciiTheme="majorHAnsi" w:hAnsiTheme="majorHAnsi" w:cstheme="majorHAnsi"/>
          <w:sz w:val="24"/>
          <w:szCs w:val="24"/>
        </w:rPr>
      </w:pPr>
      <w:r w:rsidRPr="00A46779">
        <w:rPr>
          <w:rFonts w:asciiTheme="majorHAnsi" w:hAnsiTheme="majorHAnsi" w:cstheme="majorHAnsi"/>
          <w:sz w:val="24"/>
          <w:szCs w:val="24"/>
        </w:rPr>
        <w:t>usklađenost s pravilima o trajnosti operacija iz članka 71. Uredbe (EU) br.1303/2013.</w:t>
      </w:r>
    </w:p>
    <w:p w14:paraId="4F9E6F33" w14:textId="77777777" w:rsidR="00047442" w:rsidRPr="00A46779" w:rsidRDefault="00047442" w:rsidP="00047442">
      <w:pPr>
        <w:pStyle w:val="Odlomakpopisa"/>
        <w:tabs>
          <w:tab w:val="left" w:pos="284"/>
        </w:tabs>
        <w:ind w:left="0"/>
        <w:contextualSpacing w:val="0"/>
        <w:jc w:val="both"/>
        <w:rPr>
          <w:rFonts w:asciiTheme="majorHAnsi" w:hAnsiTheme="majorHAnsi" w:cstheme="majorHAnsi"/>
          <w:sz w:val="24"/>
          <w:szCs w:val="24"/>
        </w:rPr>
      </w:pPr>
    </w:p>
    <w:p w14:paraId="0C1CE4C7" w14:textId="77777777" w:rsidR="00047442" w:rsidRPr="00A46779" w:rsidRDefault="00047442" w:rsidP="00047442">
      <w:pPr>
        <w:jc w:val="both"/>
        <w:rPr>
          <w:rFonts w:asciiTheme="majorHAnsi" w:hAnsiTheme="majorHAnsi" w:cstheme="majorHAnsi"/>
          <w:sz w:val="24"/>
          <w:szCs w:val="24"/>
        </w:rPr>
      </w:pPr>
      <w:r w:rsidRPr="00A46779">
        <w:rPr>
          <w:rFonts w:asciiTheme="majorHAnsi" w:hAnsiTheme="majorHAnsi" w:cstheme="majorHAnsi"/>
          <w:sz w:val="24"/>
          <w:szCs w:val="24"/>
        </w:rPr>
        <w:t>Svi troškovi projekta moraju biti u skladu s općim uvjetima prihvatljivosti troškova.</w:t>
      </w:r>
    </w:p>
    <w:p w14:paraId="4B815353" w14:textId="77777777" w:rsidR="00047442" w:rsidRPr="00A46779" w:rsidRDefault="00047442" w:rsidP="00047442">
      <w:pPr>
        <w:jc w:val="both"/>
        <w:rPr>
          <w:rFonts w:asciiTheme="majorHAnsi" w:hAnsiTheme="majorHAnsi" w:cstheme="majorHAnsi"/>
          <w:sz w:val="24"/>
          <w:szCs w:val="24"/>
        </w:rPr>
      </w:pPr>
    </w:p>
    <w:p w14:paraId="3B66775C" w14:textId="77777777" w:rsidR="00047442" w:rsidRPr="00A46779" w:rsidRDefault="00047442" w:rsidP="00047442">
      <w:pPr>
        <w:jc w:val="both"/>
        <w:rPr>
          <w:rFonts w:asciiTheme="majorHAnsi" w:hAnsiTheme="majorHAnsi" w:cstheme="majorHAnsi"/>
          <w:sz w:val="24"/>
          <w:szCs w:val="24"/>
        </w:rPr>
      </w:pPr>
      <w:r w:rsidRPr="00A46779">
        <w:rPr>
          <w:rFonts w:asciiTheme="majorHAnsi" w:hAnsiTheme="majorHAnsi" w:cstheme="majorHAnsi"/>
          <w:sz w:val="24"/>
          <w:szCs w:val="24"/>
        </w:rPr>
        <w:t>Svi navedeni opći uvjeti primjenjuju se kumulativno.</w:t>
      </w:r>
    </w:p>
    <w:p w14:paraId="64FDE6F3" w14:textId="77777777" w:rsidR="00047442" w:rsidRPr="00A46779" w:rsidRDefault="00047442" w:rsidP="00047442">
      <w:pPr>
        <w:jc w:val="both"/>
        <w:rPr>
          <w:rFonts w:asciiTheme="majorHAnsi" w:hAnsiTheme="majorHAnsi" w:cstheme="majorHAnsi"/>
          <w:sz w:val="24"/>
          <w:szCs w:val="24"/>
        </w:rPr>
      </w:pPr>
    </w:p>
    <w:p w14:paraId="7B91F302" w14:textId="77777777" w:rsidR="00047442" w:rsidRPr="00181240" w:rsidRDefault="00047442" w:rsidP="00047442">
      <w:pPr>
        <w:jc w:val="both"/>
        <w:rPr>
          <w:rFonts w:asciiTheme="majorHAnsi" w:hAnsiTheme="majorHAnsi" w:cstheme="majorHAnsi"/>
          <w:color w:val="0070C0"/>
          <w:sz w:val="24"/>
          <w:szCs w:val="24"/>
        </w:rPr>
      </w:pPr>
      <w:r w:rsidRPr="00181240">
        <w:rPr>
          <w:rFonts w:asciiTheme="majorHAnsi" w:hAnsiTheme="majorHAnsi" w:cstheme="majorHAnsi"/>
          <w:color w:val="0070C0"/>
          <w:sz w:val="24"/>
          <w:szCs w:val="24"/>
        </w:rPr>
        <w:t>Prihvatljivim troškovima smatraju se samo troškovi nastali nakon podnošenja prijave projekta u skladu s odredbom članka 60. Uredbe (EU) 1305/2013.</w:t>
      </w:r>
    </w:p>
    <w:p w14:paraId="1CC2A812" w14:textId="77777777" w:rsidR="00047442" w:rsidRPr="00A46779" w:rsidRDefault="00047442" w:rsidP="00047442">
      <w:pPr>
        <w:jc w:val="both"/>
        <w:rPr>
          <w:rFonts w:asciiTheme="majorHAnsi" w:hAnsiTheme="majorHAnsi" w:cstheme="majorHAnsi"/>
          <w:sz w:val="24"/>
          <w:szCs w:val="24"/>
        </w:rPr>
      </w:pPr>
      <w:r w:rsidRPr="00A46779">
        <w:rPr>
          <w:rFonts w:asciiTheme="majorHAnsi" w:hAnsiTheme="majorHAnsi" w:cstheme="majorHAnsi"/>
          <w:sz w:val="24"/>
          <w:szCs w:val="24"/>
        </w:rPr>
        <w:t>Nove kategorije troškova dodane izmjenom Programa prihvatljive su od datuma podnošenja zahtjeva za izmjenu Programa Europskoj komisiji pod uvjetima navedenima u članku 65. stavku 9. Uredbe (EU) br. 1303/2013.</w:t>
      </w:r>
    </w:p>
    <w:p w14:paraId="72B68EFB" w14:textId="77777777" w:rsidR="00047442" w:rsidRPr="00A46779" w:rsidRDefault="00047442" w:rsidP="00047442">
      <w:pPr>
        <w:jc w:val="both"/>
        <w:rPr>
          <w:rFonts w:asciiTheme="majorHAnsi" w:hAnsiTheme="majorHAnsi" w:cstheme="majorHAnsi"/>
          <w:sz w:val="24"/>
          <w:szCs w:val="24"/>
        </w:rPr>
      </w:pPr>
    </w:p>
    <w:p w14:paraId="60982838" w14:textId="77777777" w:rsidR="00047442" w:rsidRPr="00181240" w:rsidRDefault="00047442" w:rsidP="00047442">
      <w:pPr>
        <w:jc w:val="both"/>
        <w:rPr>
          <w:rFonts w:asciiTheme="majorHAnsi" w:hAnsiTheme="majorHAnsi" w:cstheme="majorHAnsi"/>
          <w:color w:val="0070C0"/>
          <w:sz w:val="24"/>
          <w:szCs w:val="24"/>
        </w:rPr>
      </w:pPr>
      <w:r w:rsidRPr="00181240">
        <w:rPr>
          <w:rFonts w:asciiTheme="majorHAnsi" w:hAnsiTheme="majorHAnsi" w:cstheme="majorHAnsi"/>
          <w:color w:val="0070C0"/>
          <w:sz w:val="24"/>
          <w:szCs w:val="24"/>
        </w:rPr>
        <w:t xml:space="preserve">Lista prihvatljivih troškova nalazi se u Prilogu II. ovog Natječaja. </w:t>
      </w:r>
    </w:p>
    <w:p w14:paraId="30230472" w14:textId="2653FE51" w:rsidR="00047442" w:rsidRPr="00A46779" w:rsidRDefault="00047442" w:rsidP="00CF1565">
      <w:pPr>
        <w:rPr>
          <w:rFonts w:asciiTheme="majorHAnsi" w:hAnsiTheme="majorHAnsi" w:cstheme="majorHAnsi"/>
          <w:sz w:val="24"/>
          <w:szCs w:val="24"/>
        </w:rPr>
      </w:pPr>
    </w:p>
    <w:p w14:paraId="2C58E3B1" w14:textId="77777777" w:rsidR="00047442" w:rsidRPr="00A46779" w:rsidRDefault="00047442" w:rsidP="00CF1565">
      <w:pPr>
        <w:rPr>
          <w:rFonts w:asciiTheme="majorHAnsi" w:hAnsiTheme="majorHAnsi" w:cstheme="majorHAnsi"/>
          <w:sz w:val="24"/>
          <w:szCs w:val="24"/>
        </w:rPr>
      </w:pPr>
    </w:p>
    <w:p w14:paraId="7D768C78" w14:textId="3DFF14F9" w:rsidR="0084026F" w:rsidRPr="00A46779" w:rsidRDefault="0084026F" w:rsidP="0084026F">
      <w:pPr>
        <w:pStyle w:val="Naslov2"/>
        <w:spacing w:after="240"/>
        <w:ind w:left="578" w:hanging="578"/>
        <w:rPr>
          <w:rFonts w:cstheme="majorHAnsi"/>
          <w:b/>
          <w:color w:val="auto"/>
          <w:sz w:val="24"/>
          <w:szCs w:val="24"/>
        </w:rPr>
      </w:pPr>
      <w:bookmarkStart w:id="46" w:name="_Toc536698230"/>
      <w:r w:rsidRPr="00A46779">
        <w:rPr>
          <w:rFonts w:cstheme="majorHAnsi"/>
          <w:b/>
          <w:color w:val="auto"/>
          <w:sz w:val="24"/>
          <w:szCs w:val="24"/>
        </w:rPr>
        <w:t xml:space="preserve">Prihvatljivi </w:t>
      </w:r>
      <w:r w:rsidR="003630C1" w:rsidRPr="00A46779">
        <w:rPr>
          <w:rFonts w:cstheme="majorHAnsi"/>
          <w:b/>
          <w:color w:val="auto"/>
          <w:sz w:val="24"/>
          <w:szCs w:val="24"/>
        </w:rPr>
        <w:t>troškovi</w:t>
      </w:r>
      <w:bookmarkEnd w:id="46"/>
    </w:p>
    <w:p w14:paraId="2A94C82A" w14:textId="0A848E8E" w:rsidR="00E00873" w:rsidRPr="00A46779" w:rsidRDefault="00E00873" w:rsidP="00E00873">
      <w:pPr>
        <w:jc w:val="both"/>
        <w:rPr>
          <w:rFonts w:asciiTheme="majorHAnsi" w:hAnsiTheme="majorHAnsi" w:cstheme="majorHAnsi"/>
          <w:sz w:val="24"/>
          <w:szCs w:val="24"/>
        </w:rPr>
      </w:pPr>
      <w:r w:rsidRPr="00A46779">
        <w:rPr>
          <w:rFonts w:asciiTheme="majorHAnsi" w:hAnsiTheme="majorHAnsi" w:cstheme="majorHAnsi"/>
          <w:sz w:val="24"/>
          <w:szCs w:val="24"/>
        </w:rPr>
        <w:t>Potpora se dodjeljuje u obliku bespovratnih fi</w:t>
      </w:r>
      <w:r w:rsidR="003E3EA6" w:rsidRPr="00A46779">
        <w:rPr>
          <w:rFonts w:asciiTheme="majorHAnsi" w:hAnsiTheme="majorHAnsi" w:cstheme="majorHAnsi"/>
          <w:sz w:val="24"/>
          <w:szCs w:val="24"/>
        </w:rPr>
        <w:t xml:space="preserve">nancijskih </w:t>
      </w:r>
      <w:r w:rsidR="00E15B08" w:rsidRPr="00A46779">
        <w:rPr>
          <w:rFonts w:asciiTheme="majorHAnsi" w:hAnsiTheme="majorHAnsi" w:cstheme="majorHAnsi"/>
          <w:sz w:val="24"/>
          <w:szCs w:val="24"/>
        </w:rPr>
        <w:t xml:space="preserve">sredstava za sljedeće prihvatljive </w:t>
      </w:r>
      <w:r w:rsidR="003630C1" w:rsidRPr="00A46779">
        <w:rPr>
          <w:rFonts w:asciiTheme="majorHAnsi" w:hAnsiTheme="majorHAnsi" w:cstheme="majorHAnsi"/>
          <w:sz w:val="24"/>
          <w:szCs w:val="24"/>
        </w:rPr>
        <w:t>troškove</w:t>
      </w:r>
      <w:r w:rsidRPr="00A46779">
        <w:rPr>
          <w:rFonts w:asciiTheme="majorHAnsi" w:hAnsiTheme="majorHAnsi" w:cstheme="majorHAnsi"/>
          <w:sz w:val="24"/>
          <w:szCs w:val="24"/>
        </w:rPr>
        <w:t>:</w:t>
      </w:r>
    </w:p>
    <w:p w14:paraId="45DC5A00" w14:textId="77777777" w:rsidR="00BC12A1" w:rsidRPr="00A46779" w:rsidRDefault="00BC12A1" w:rsidP="00E00873">
      <w:pPr>
        <w:jc w:val="both"/>
        <w:rPr>
          <w:rFonts w:asciiTheme="majorHAnsi" w:hAnsiTheme="majorHAnsi" w:cstheme="majorHAnsi"/>
          <w:sz w:val="24"/>
          <w:szCs w:val="24"/>
        </w:rPr>
      </w:pPr>
    </w:p>
    <w:tbl>
      <w:tblPr>
        <w:tblW w:w="9465" w:type="dxa"/>
        <w:tblInd w:w="93" w:type="dxa"/>
        <w:tblLayout w:type="fixed"/>
        <w:tblLook w:val="04A0" w:firstRow="1" w:lastRow="0" w:firstColumn="1" w:lastColumn="0" w:noHBand="0" w:noVBand="1"/>
      </w:tblPr>
      <w:tblGrid>
        <w:gridCol w:w="555"/>
        <w:gridCol w:w="8910"/>
      </w:tblGrid>
      <w:tr w:rsidR="003630C1" w:rsidRPr="00A46779" w14:paraId="38AB657F" w14:textId="77777777" w:rsidTr="00CF1565">
        <w:trPr>
          <w:trHeight w:val="480"/>
        </w:trPr>
        <w:tc>
          <w:tcPr>
            <w:tcW w:w="55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1A5D9689" w:rsidR="003630C1" w:rsidRPr="00A46779" w:rsidRDefault="003630C1"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t xml:space="preserve">1. </w:t>
            </w:r>
          </w:p>
        </w:tc>
        <w:tc>
          <w:tcPr>
            <w:tcW w:w="8910"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1364BB0C" w:rsidR="003630C1" w:rsidRPr="00A46779" w:rsidRDefault="003630C1"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t>Prihvatljivi troškovi</w:t>
            </w:r>
          </w:p>
        </w:tc>
      </w:tr>
      <w:tr w:rsidR="003630C1" w:rsidRPr="00A46779" w14:paraId="7513D33D" w14:textId="77777777" w:rsidTr="00CF1565">
        <w:trPr>
          <w:trHeight w:val="480"/>
        </w:trPr>
        <w:tc>
          <w:tcPr>
            <w:tcW w:w="555" w:type="dxa"/>
            <w:tcBorders>
              <w:top w:val="single" w:sz="12" w:space="0" w:color="auto"/>
              <w:left w:val="single" w:sz="12" w:space="0" w:color="auto"/>
              <w:bottom w:val="single" w:sz="4" w:space="0" w:color="auto"/>
              <w:right w:val="single" w:sz="4" w:space="0" w:color="auto"/>
            </w:tcBorders>
            <w:shd w:val="clear" w:color="auto" w:fill="E2EFD9" w:themeFill="accent6" w:themeFillTint="33"/>
            <w:vAlign w:val="bottom"/>
          </w:tcPr>
          <w:p w14:paraId="03EEAB0C" w14:textId="08073FE9" w:rsidR="003630C1" w:rsidRPr="00A46779" w:rsidRDefault="003630C1"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t xml:space="preserve">1a. </w:t>
            </w:r>
          </w:p>
        </w:tc>
        <w:tc>
          <w:tcPr>
            <w:tcW w:w="8910" w:type="dxa"/>
            <w:tcBorders>
              <w:top w:val="single" w:sz="12" w:space="0" w:color="auto"/>
              <w:left w:val="nil"/>
              <w:bottom w:val="single" w:sz="4" w:space="0" w:color="auto"/>
              <w:right w:val="single" w:sz="4" w:space="0" w:color="auto"/>
            </w:tcBorders>
            <w:shd w:val="clear" w:color="auto" w:fill="E2EFD9" w:themeFill="accent6" w:themeFillTint="33"/>
            <w:noWrap/>
            <w:vAlign w:val="bottom"/>
          </w:tcPr>
          <w:p w14:paraId="76249923" w14:textId="1ADA503A" w:rsidR="003630C1" w:rsidRPr="00A46779" w:rsidRDefault="003630C1"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t>Prihvatljivi materijalni troškovi</w:t>
            </w:r>
          </w:p>
        </w:tc>
      </w:tr>
      <w:tr w:rsidR="002320AF" w:rsidRPr="00A46779" w14:paraId="75C695F1"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bottom"/>
          </w:tcPr>
          <w:p w14:paraId="02FB3C45" w14:textId="77777777" w:rsidR="002320AF" w:rsidRPr="00A46779" w:rsidRDefault="002320AF" w:rsidP="002320AF">
            <w:pPr>
              <w:spacing w:line="276" w:lineRule="auto"/>
              <w:ind w:right="-410"/>
              <w:rPr>
                <w:rFonts w:asciiTheme="majorHAnsi" w:hAnsiTheme="majorHAnsi" w:cstheme="majorHAnsi"/>
                <w:b/>
                <w:sz w:val="24"/>
                <w:szCs w:val="24"/>
              </w:rPr>
            </w:pPr>
          </w:p>
        </w:tc>
        <w:tc>
          <w:tcPr>
            <w:tcW w:w="8910"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53DEAB0" w14:textId="77777777" w:rsidR="002320AF" w:rsidRPr="00A46779" w:rsidRDefault="002320AF" w:rsidP="002320AF">
            <w:pPr>
              <w:pStyle w:val="Odlomakpopisa"/>
              <w:numPr>
                <w:ilvl w:val="0"/>
                <w:numId w:val="56"/>
              </w:numPr>
              <w:ind w:left="256" w:hanging="270"/>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ulaganje u građenje/rekonstrukciju i/ili opremanje:</w:t>
            </w:r>
          </w:p>
          <w:p w14:paraId="7361333B" w14:textId="77777777" w:rsidR="002320AF" w:rsidRPr="00A46779" w:rsidRDefault="002320AF" w:rsidP="002320AF">
            <w:pPr>
              <w:pStyle w:val="Odlomakpopisa"/>
              <w:numPr>
                <w:ilvl w:val="0"/>
                <w:numId w:val="57"/>
              </w:numPr>
              <w:ind w:hanging="194"/>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objekata za životinje, uključujući vanjsku i unutarnju infrastrukturu u sklopu poljoprivrednog gospodarstva</w:t>
            </w:r>
          </w:p>
          <w:p w14:paraId="72F761B5" w14:textId="77777777" w:rsidR="002320AF" w:rsidRPr="00A46779" w:rsidRDefault="002320AF" w:rsidP="002320AF">
            <w:pPr>
              <w:pStyle w:val="Odlomakpopisa"/>
              <w:numPr>
                <w:ilvl w:val="0"/>
                <w:numId w:val="57"/>
              </w:numPr>
              <w:ind w:hanging="194"/>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 xml:space="preserve">zatvorenih/zaštićenih prostora i objekata za </w:t>
            </w:r>
            <w:bookmarkStart w:id="47" w:name="_Hlk536001343"/>
            <w:r w:rsidRPr="00A46779">
              <w:rPr>
                <w:rFonts w:asciiTheme="majorHAnsi" w:eastAsia="Calibri" w:hAnsiTheme="majorHAnsi" w:cstheme="majorHAnsi"/>
                <w:color w:val="000000"/>
                <w:sz w:val="24"/>
                <w:szCs w:val="24"/>
                <w:lang w:eastAsia="ar-SA"/>
              </w:rPr>
              <w:t xml:space="preserve">uzgoj jednogodišnjeg i višegodišnjeg bilja, sjemena i sadnog materijala i gljiva </w:t>
            </w:r>
            <w:bookmarkEnd w:id="47"/>
            <w:r w:rsidRPr="00A46779">
              <w:rPr>
                <w:rFonts w:asciiTheme="majorHAnsi" w:eastAsia="Calibri" w:hAnsiTheme="majorHAnsi" w:cstheme="majorHAnsi"/>
                <w:color w:val="000000"/>
                <w:sz w:val="24"/>
                <w:szCs w:val="24"/>
                <w:lang w:eastAsia="ar-SA"/>
              </w:rPr>
              <w:t>sa pripadajućom opremom i infrastrukturom u sklopu poljoprivrednog gospodarstva</w:t>
            </w:r>
          </w:p>
          <w:p w14:paraId="176C3F96" w14:textId="77777777" w:rsidR="002320AF" w:rsidRPr="00A46779" w:rsidRDefault="002320AF" w:rsidP="002320AF">
            <w:pPr>
              <w:pStyle w:val="Odlomakpopisa"/>
              <w:numPr>
                <w:ilvl w:val="0"/>
                <w:numId w:val="57"/>
              </w:numPr>
              <w:ind w:hanging="194"/>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ostalih gospodarskih objekata, upravnih prostorija s pripadajućim sadržajima, opremom i infrastrukturom, koji su u funkciji osnovne djelatnosti</w:t>
            </w:r>
          </w:p>
          <w:p w14:paraId="2ED02773" w14:textId="77777777" w:rsidR="002320AF" w:rsidRPr="00A46779" w:rsidRDefault="002320AF" w:rsidP="002320AF">
            <w:pPr>
              <w:pStyle w:val="Odlomakpopisa"/>
              <w:numPr>
                <w:ilvl w:val="0"/>
                <w:numId w:val="57"/>
              </w:numPr>
              <w:ind w:hanging="194"/>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objekata za skladištenje, hlađenje, čišćenje, sušenje, zamrzavanje, klasiranje i pakiranje proizvoda iz vlastite primarne poljoprivredne proizvodnje s pripadajućom opremom i infrastrukturom</w:t>
            </w:r>
          </w:p>
          <w:p w14:paraId="028624F9" w14:textId="77777777" w:rsidR="002320AF" w:rsidRPr="00A46779" w:rsidRDefault="002320AF" w:rsidP="002320AF">
            <w:pPr>
              <w:pStyle w:val="Odlomakpopisa"/>
              <w:numPr>
                <w:ilvl w:val="0"/>
                <w:numId w:val="57"/>
              </w:numPr>
              <w:ind w:hanging="194"/>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novih sustava za navodnjavanje na poljoprivrednom gospodarstvu (neto povećanje navodnjavane površine) te poboljšanje postojećih sustava/opreme za navodnjavanje na poljoprivrednom gospodarstvu</w:t>
            </w:r>
          </w:p>
          <w:p w14:paraId="6F450ECA" w14:textId="77777777" w:rsidR="002320AF" w:rsidRPr="00A46779" w:rsidRDefault="002320AF" w:rsidP="002320AF">
            <w:pPr>
              <w:pStyle w:val="Odlomakpopisa"/>
              <w:numPr>
                <w:ilvl w:val="0"/>
                <w:numId w:val="57"/>
              </w:numPr>
              <w:spacing w:after="120"/>
              <w:ind w:hanging="187"/>
              <w:contextualSpacing w:val="0"/>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sustava za navodnjavanje izvan poljoprivrednog gospodarstva za potrebe primarne proizvodnje poljoprivrednog gospodarstva</w:t>
            </w:r>
          </w:p>
          <w:p w14:paraId="67701E9C" w14:textId="77777777" w:rsidR="00A178A2" w:rsidRPr="00A46779" w:rsidRDefault="00A178A2" w:rsidP="00EF7D1A">
            <w:pPr>
              <w:pStyle w:val="Odlomakpopisa"/>
              <w:numPr>
                <w:ilvl w:val="0"/>
                <w:numId w:val="56"/>
              </w:numPr>
              <w:ind w:left="248" w:hanging="270"/>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 xml:space="preserve">kupnja opreme za berbu, sortiranje i pakiranje vlastitih poljoprivrednih proizvoda </w:t>
            </w:r>
          </w:p>
          <w:p w14:paraId="2E826AF2" w14:textId="77777777" w:rsidR="002320AF" w:rsidRPr="00A46779" w:rsidRDefault="002320AF" w:rsidP="00A178A2">
            <w:pPr>
              <w:pStyle w:val="Odlomakpopisa"/>
              <w:numPr>
                <w:ilvl w:val="0"/>
                <w:numId w:val="56"/>
              </w:numPr>
              <w:spacing w:after="120"/>
              <w:ind w:left="260" w:hanging="274"/>
              <w:contextualSpacing w:val="0"/>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5C4D8AB2" w14:textId="361B45CA" w:rsidR="002320AF" w:rsidRPr="00A46779" w:rsidRDefault="002320AF" w:rsidP="002320AF">
            <w:pPr>
              <w:pStyle w:val="Odlomakpopisa"/>
              <w:numPr>
                <w:ilvl w:val="0"/>
                <w:numId w:val="56"/>
              </w:numPr>
              <w:spacing w:after="120"/>
              <w:ind w:left="260" w:hanging="274"/>
              <w:contextualSpacing w:val="0"/>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lastRenderedPageBreak/>
              <w:t>restrukturiranje postojećih i/ili podizanje novih višegodišnjih nasada</w:t>
            </w:r>
            <w:r w:rsidR="002D2BED" w:rsidRPr="00A46779">
              <w:rPr>
                <w:rFonts w:asciiTheme="majorHAnsi" w:eastAsia="Calibri" w:hAnsiTheme="majorHAnsi" w:cstheme="majorHAnsi"/>
                <w:color w:val="000000"/>
                <w:sz w:val="24"/>
                <w:szCs w:val="24"/>
                <w:lang w:eastAsia="ar-SA"/>
              </w:rPr>
              <w:t>,</w:t>
            </w:r>
            <w:r w:rsidRPr="00A46779">
              <w:rPr>
                <w:rFonts w:asciiTheme="majorHAnsi" w:eastAsia="Calibri" w:hAnsiTheme="majorHAnsi" w:cstheme="majorHAnsi"/>
                <w:color w:val="000000"/>
                <w:sz w:val="24"/>
                <w:szCs w:val="24"/>
                <w:lang w:eastAsia="ar-SA"/>
              </w:rPr>
              <w:t xml:space="preserve"> isključujući restrukturiranje postojećih vinograda za proizvodnju grožđa za vino</w:t>
            </w:r>
          </w:p>
          <w:p w14:paraId="25CEC521" w14:textId="77777777" w:rsidR="002320AF" w:rsidRPr="00A46779" w:rsidRDefault="002320AF" w:rsidP="002320AF">
            <w:pPr>
              <w:pStyle w:val="Odlomakpopisa"/>
              <w:numPr>
                <w:ilvl w:val="0"/>
                <w:numId w:val="56"/>
              </w:numPr>
              <w:spacing w:after="120"/>
              <w:ind w:left="260" w:hanging="274"/>
              <w:contextualSpacing w:val="0"/>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2014.godine</w:t>
            </w:r>
          </w:p>
          <w:p w14:paraId="086D3D23" w14:textId="77777777" w:rsidR="002320AF" w:rsidRPr="00A46779" w:rsidRDefault="002320AF" w:rsidP="002320AF">
            <w:pPr>
              <w:pStyle w:val="Odlomakpopisa"/>
              <w:numPr>
                <w:ilvl w:val="0"/>
                <w:numId w:val="56"/>
              </w:numPr>
              <w:spacing w:after="120"/>
              <w:ind w:left="260" w:hanging="274"/>
              <w:contextualSpacing w:val="0"/>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prilagodba novouvedenim standardima u skladu s člankom 17. Uredbe (EU) br. 1305/2013 i/ili</w:t>
            </w:r>
          </w:p>
          <w:p w14:paraId="7B43DEC8" w14:textId="132486C1" w:rsidR="002320AF" w:rsidRPr="00A46779" w:rsidRDefault="002320AF" w:rsidP="00CF1565">
            <w:pPr>
              <w:pStyle w:val="Odlomakpopisa"/>
              <w:numPr>
                <w:ilvl w:val="0"/>
                <w:numId w:val="56"/>
              </w:numPr>
              <w:spacing w:after="120"/>
              <w:ind w:left="256" w:hanging="270"/>
              <w:contextualSpacing w:val="0"/>
              <w:jc w:val="both"/>
              <w:rPr>
                <w:rFonts w:asciiTheme="majorHAnsi" w:eastAsia="Calibri" w:hAnsiTheme="majorHAnsi" w:cstheme="majorHAnsi"/>
                <w:color w:val="000000"/>
                <w:sz w:val="24"/>
                <w:szCs w:val="24"/>
                <w:lang w:eastAsia="ar-SA"/>
              </w:rPr>
            </w:pPr>
            <w:r w:rsidRPr="00A46779">
              <w:rPr>
                <w:rFonts w:asciiTheme="majorHAnsi" w:eastAsia="Calibri" w:hAnsiTheme="majorHAnsi" w:cstheme="majorHAnsi"/>
                <w:color w:val="000000"/>
                <w:sz w:val="24"/>
                <w:szCs w:val="24"/>
                <w:lang w:eastAsia="ar-SA"/>
              </w:rPr>
              <w:t>uređenje i trajnije poboljšanje kvalitete poljoprivrednog zemljišta u svrhu poljoprivredne proizvodnje (privođenje poljoprivrednog zemljišta kulturi), u svrhu realizacije projekta.</w:t>
            </w:r>
          </w:p>
        </w:tc>
      </w:tr>
      <w:tr w:rsidR="002320AF" w:rsidRPr="00A46779" w14:paraId="05FCE7EA"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5C130548" w14:textId="3CAE9E5C" w:rsidR="002320AF" w:rsidRPr="00A46779" w:rsidRDefault="00161D05"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lastRenderedPageBreak/>
              <w:t>1b.</w:t>
            </w: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0BE778B" w14:textId="15D26627" w:rsidR="00161D05" w:rsidRPr="00A46779" w:rsidRDefault="00161D05"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t>Prihvatljivi nematerijalni troškovi</w:t>
            </w:r>
          </w:p>
        </w:tc>
      </w:tr>
      <w:tr w:rsidR="002320AF" w:rsidRPr="00A46779" w14:paraId="3E0C80F4"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3B988739" w14:textId="77777777" w:rsidR="002320AF" w:rsidRPr="00A46779" w:rsidRDefault="002320AF" w:rsidP="002320AF">
            <w:pPr>
              <w:spacing w:line="276" w:lineRule="auto"/>
              <w:ind w:right="-410"/>
              <w:rPr>
                <w:rFonts w:asciiTheme="majorHAnsi" w:hAnsiTheme="majorHAnsi" w:cstheme="majorHAnsi"/>
                <w:b/>
                <w:sz w:val="24"/>
                <w:szCs w:val="24"/>
              </w:rPr>
            </w:pP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766B45B" w14:textId="77777777" w:rsidR="002320AF" w:rsidRPr="00A46779" w:rsidRDefault="00161D05" w:rsidP="00CF1565">
            <w:pPr>
              <w:pStyle w:val="Odlomakpopisa"/>
              <w:numPr>
                <w:ilvl w:val="0"/>
                <w:numId w:val="59"/>
              </w:numPr>
              <w:spacing w:after="120"/>
              <w:ind w:left="256" w:hanging="270"/>
              <w:jc w:val="both"/>
              <w:rPr>
                <w:rFonts w:asciiTheme="majorHAnsi" w:hAnsiTheme="majorHAnsi" w:cstheme="majorHAnsi"/>
                <w:sz w:val="24"/>
                <w:szCs w:val="24"/>
              </w:rPr>
            </w:pPr>
            <w:r w:rsidRPr="00A46779">
              <w:rPr>
                <w:rFonts w:asciiTheme="majorHAnsi" w:hAnsiTheme="majorHAnsi" w:cstheme="majorHAnsi"/>
                <w:sz w:val="24"/>
                <w:szCs w:val="24"/>
              </w:rPr>
              <w:t>kupnja ili razvoj računalnih programa</w:t>
            </w:r>
          </w:p>
          <w:p w14:paraId="16E2B0AF" w14:textId="77777777" w:rsidR="00161D05" w:rsidRPr="00A46779" w:rsidRDefault="00161D05" w:rsidP="00CF1565">
            <w:pPr>
              <w:pStyle w:val="Odlomakpopisa"/>
              <w:numPr>
                <w:ilvl w:val="0"/>
                <w:numId w:val="59"/>
              </w:numPr>
              <w:spacing w:after="120"/>
              <w:ind w:left="256" w:hanging="270"/>
              <w:jc w:val="both"/>
              <w:rPr>
                <w:rFonts w:asciiTheme="majorHAnsi" w:hAnsiTheme="majorHAnsi" w:cstheme="majorHAnsi"/>
                <w:sz w:val="24"/>
                <w:szCs w:val="24"/>
              </w:rPr>
            </w:pPr>
            <w:r w:rsidRPr="00A46779">
              <w:rPr>
                <w:rFonts w:asciiTheme="majorHAnsi" w:hAnsiTheme="majorHAnsi" w:cstheme="majorHAnsi"/>
                <w:sz w:val="24"/>
                <w:szCs w:val="24"/>
              </w:rPr>
              <w:t>kupnja prava na patente ili licence</w:t>
            </w:r>
          </w:p>
          <w:p w14:paraId="143CEAC4" w14:textId="77777777" w:rsidR="00161D05" w:rsidRPr="00A46779" w:rsidRDefault="00161D05" w:rsidP="00CF1565">
            <w:pPr>
              <w:pStyle w:val="Odlomakpopisa"/>
              <w:numPr>
                <w:ilvl w:val="0"/>
                <w:numId w:val="59"/>
              </w:numPr>
              <w:spacing w:after="120"/>
              <w:ind w:left="256" w:hanging="270"/>
              <w:jc w:val="both"/>
              <w:rPr>
                <w:rFonts w:asciiTheme="majorHAnsi" w:hAnsiTheme="majorHAnsi" w:cstheme="majorHAnsi"/>
                <w:sz w:val="24"/>
                <w:szCs w:val="24"/>
              </w:rPr>
            </w:pPr>
            <w:r w:rsidRPr="00A46779">
              <w:rPr>
                <w:rFonts w:asciiTheme="majorHAnsi" w:hAnsiTheme="majorHAnsi" w:cstheme="majorHAnsi"/>
                <w:sz w:val="24"/>
                <w:szCs w:val="24"/>
              </w:rPr>
              <w:t>zaštita autorskih prava</w:t>
            </w:r>
          </w:p>
          <w:p w14:paraId="0CDB7BA9" w14:textId="77777777" w:rsidR="00161D05" w:rsidRPr="00A46779" w:rsidRDefault="00161D05" w:rsidP="00CF1565">
            <w:pPr>
              <w:pStyle w:val="Odlomakpopisa"/>
              <w:numPr>
                <w:ilvl w:val="0"/>
                <w:numId w:val="59"/>
              </w:numPr>
              <w:spacing w:after="120"/>
              <w:ind w:left="256" w:hanging="270"/>
              <w:jc w:val="both"/>
              <w:rPr>
                <w:rFonts w:asciiTheme="majorHAnsi" w:hAnsiTheme="majorHAnsi" w:cstheme="majorHAnsi"/>
                <w:sz w:val="24"/>
                <w:szCs w:val="24"/>
              </w:rPr>
            </w:pPr>
            <w:r w:rsidRPr="00A46779">
              <w:rPr>
                <w:rFonts w:asciiTheme="majorHAnsi" w:hAnsiTheme="majorHAnsi" w:cstheme="majorHAnsi"/>
                <w:sz w:val="24"/>
                <w:szCs w:val="24"/>
              </w:rPr>
              <w:t>registracija i održavanje žigova</w:t>
            </w:r>
          </w:p>
          <w:p w14:paraId="65886EB8" w14:textId="34A8D3E3" w:rsidR="00161D05" w:rsidRPr="00A46779" w:rsidRDefault="00161D05" w:rsidP="00CF1565">
            <w:pPr>
              <w:pStyle w:val="Odlomakpopisa"/>
              <w:numPr>
                <w:ilvl w:val="0"/>
                <w:numId w:val="59"/>
              </w:numPr>
              <w:spacing w:after="120"/>
              <w:ind w:left="256" w:hanging="270"/>
              <w:jc w:val="both"/>
              <w:rPr>
                <w:rFonts w:asciiTheme="majorHAnsi" w:hAnsiTheme="majorHAnsi" w:cstheme="majorHAnsi"/>
                <w:sz w:val="24"/>
                <w:szCs w:val="24"/>
              </w:rPr>
            </w:pPr>
            <w:r w:rsidRPr="00A46779">
              <w:rPr>
                <w:rFonts w:asciiTheme="majorHAnsi" w:hAnsiTheme="majorHAnsi" w:cstheme="majorHAnsi"/>
                <w:sz w:val="24"/>
                <w:szCs w:val="24"/>
              </w:rPr>
              <w:t xml:space="preserve">ostali nematerijalni troškovi povezani s </w:t>
            </w:r>
            <w:r w:rsidR="001A0E3F" w:rsidRPr="00A46779">
              <w:rPr>
                <w:rFonts w:asciiTheme="majorHAnsi" w:hAnsiTheme="majorHAnsi" w:cstheme="majorHAnsi"/>
                <w:sz w:val="24"/>
                <w:szCs w:val="24"/>
              </w:rPr>
              <w:t xml:space="preserve">materijalnim </w:t>
            </w:r>
            <w:r w:rsidRPr="00A46779">
              <w:rPr>
                <w:rFonts w:asciiTheme="majorHAnsi" w:hAnsiTheme="majorHAnsi" w:cstheme="majorHAnsi"/>
                <w:sz w:val="24"/>
                <w:szCs w:val="24"/>
              </w:rPr>
              <w:t xml:space="preserve">ulaganjem </w:t>
            </w:r>
          </w:p>
        </w:tc>
      </w:tr>
      <w:tr w:rsidR="00161D05" w:rsidRPr="00A46779" w14:paraId="2F617CDF"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FBE4D5" w:themeFill="accent2" w:themeFillTint="33"/>
            <w:vAlign w:val="bottom"/>
          </w:tcPr>
          <w:p w14:paraId="035126DF" w14:textId="546BBC11" w:rsidR="00161D05" w:rsidRPr="00A46779" w:rsidRDefault="00161D05"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t>1c.</w:t>
            </w:r>
          </w:p>
        </w:tc>
        <w:tc>
          <w:tcPr>
            <w:tcW w:w="891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B4CE106" w14:textId="6CE9135A" w:rsidR="00161D05" w:rsidRPr="00A46779" w:rsidRDefault="00161D05"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t>Prihvatljivi opći troškovi</w:t>
            </w:r>
          </w:p>
        </w:tc>
      </w:tr>
      <w:tr w:rsidR="00161D05" w:rsidRPr="00A46779" w14:paraId="0E9D447C"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BE4D5" w:themeFill="accent2" w:themeFillTint="33"/>
            <w:vAlign w:val="bottom"/>
          </w:tcPr>
          <w:p w14:paraId="4F09353B" w14:textId="77777777" w:rsidR="00161D05" w:rsidRPr="00A46779" w:rsidRDefault="00161D05" w:rsidP="002320AF">
            <w:pPr>
              <w:spacing w:line="276" w:lineRule="auto"/>
              <w:ind w:right="-410"/>
              <w:rPr>
                <w:rFonts w:asciiTheme="majorHAnsi" w:hAnsiTheme="majorHAnsi" w:cstheme="majorHAnsi"/>
                <w:b/>
                <w:sz w:val="24"/>
                <w:szCs w:val="24"/>
              </w:rPr>
            </w:pPr>
          </w:p>
        </w:tc>
        <w:tc>
          <w:tcPr>
            <w:tcW w:w="8910" w:type="dxa"/>
            <w:tcBorders>
              <w:top w:val="single" w:sz="4" w:space="0" w:color="auto"/>
              <w:left w:val="nil"/>
              <w:bottom w:val="single" w:sz="12" w:space="0" w:color="auto"/>
              <w:right w:val="single" w:sz="4" w:space="0" w:color="auto"/>
            </w:tcBorders>
            <w:shd w:val="clear" w:color="auto" w:fill="FBE4D5" w:themeFill="accent2" w:themeFillTint="33"/>
            <w:noWrap/>
            <w:vAlign w:val="bottom"/>
          </w:tcPr>
          <w:p w14:paraId="0FFC9E9E" w14:textId="77777777" w:rsidR="00161D05" w:rsidRPr="00A46779" w:rsidRDefault="00161D05" w:rsidP="00161D05">
            <w:pPr>
              <w:numPr>
                <w:ilvl w:val="0"/>
                <w:numId w:val="60"/>
              </w:numPr>
              <w:spacing w:line="276" w:lineRule="auto"/>
              <w:ind w:left="256" w:hanging="270"/>
              <w:jc w:val="both"/>
              <w:rPr>
                <w:rFonts w:asciiTheme="majorHAnsi" w:hAnsiTheme="majorHAnsi" w:cstheme="majorHAnsi"/>
                <w:sz w:val="24"/>
                <w:szCs w:val="24"/>
              </w:rPr>
            </w:pPr>
            <w:r w:rsidRPr="00A46779">
              <w:rPr>
                <w:rFonts w:asciiTheme="majorHAnsi" w:hAnsiTheme="majorHAnsi" w:cstheme="majorHAnsi"/>
                <w:sz w:val="24"/>
                <w:szCs w:val="24"/>
              </w:rPr>
              <w:t>troškovi usluga arhitekata, inženjera i konzultanata i</w:t>
            </w:r>
          </w:p>
          <w:p w14:paraId="695DD21C" w14:textId="77777777" w:rsidR="00161D05" w:rsidRPr="00A46779" w:rsidRDefault="00161D05" w:rsidP="00161D05">
            <w:pPr>
              <w:numPr>
                <w:ilvl w:val="0"/>
                <w:numId w:val="60"/>
              </w:numPr>
              <w:spacing w:line="276" w:lineRule="auto"/>
              <w:ind w:left="256" w:hanging="270"/>
              <w:jc w:val="both"/>
              <w:rPr>
                <w:rFonts w:asciiTheme="majorHAnsi" w:hAnsiTheme="majorHAnsi" w:cstheme="majorHAnsi"/>
                <w:sz w:val="24"/>
                <w:szCs w:val="24"/>
              </w:rPr>
            </w:pPr>
            <w:r w:rsidRPr="00A46779">
              <w:rPr>
                <w:rFonts w:asciiTheme="majorHAnsi" w:hAnsiTheme="majorHAnsi" w:cstheme="majorHAnsi"/>
                <w:sz w:val="24"/>
                <w:szCs w:val="24"/>
              </w:rPr>
              <w:t>troškovi izrade studija izvedivosti, elaborata/studija utjecaja zahvata na okoliš/ekološku mrežu i sl.</w:t>
            </w:r>
          </w:p>
          <w:p w14:paraId="408C8ED8" w14:textId="77777777" w:rsidR="00161D05" w:rsidRPr="00A46779" w:rsidRDefault="00161D05" w:rsidP="00CF1565">
            <w:pPr>
              <w:jc w:val="both"/>
              <w:rPr>
                <w:rFonts w:asciiTheme="majorHAnsi" w:hAnsiTheme="majorHAnsi" w:cstheme="majorHAnsi"/>
                <w:sz w:val="24"/>
                <w:szCs w:val="24"/>
              </w:rPr>
            </w:pPr>
            <w:r w:rsidRPr="00A46779">
              <w:rPr>
                <w:rFonts w:asciiTheme="majorHAnsi" w:hAnsiTheme="majorHAnsi" w:cstheme="majorHAnsi"/>
                <w:sz w:val="24"/>
                <w:szCs w:val="24"/>
              </w:rPr>
              <w:t xml:space="preserve">Opći troškovi prihvatljivi su do 10% vrijednosti ukupno prihvatljivih troškova projekta, pri čemu su: </w:t>
            </w:r>
          </w:p>
          <w:p w14:paraId="6B50CFFE" w14:textId="6A96426D" w:rsidR="00161D05" w:rsidRPr="00A46779" w:rsidRDefault="00161D05" w:rsidP="00CF1565">
            <w:pPr>
              <w:numPr>
                <w:ilvl w:val="0"/>
                <w:numId w:val="42"/>
              </w:numPr>
              <w:ind w:left="256" w:hanging="256"/>
              <w:jc w:val="both"/>
              <w:rPr>
                <w:rFonts w:asciiTheme="majorHAnsi" w:hAnsiTheme="majorHAnsi" w:cstheme="majorHAnsi"/>
                <w:sz w:val="24"/>
                <w:szCs w:val="24"/>
              </w:rPr>
            </w:pPr>
            <w:r w:rsidRPr="00A46779">
              <w:rPr>
                <w:rFonts w:asciiTheme="majorHAnsi" w:hAnsiTheme="majorHAnsi" w:cstheme="majorHAnsi"/>
                <w:sz w:val="24"/>
                <w:szCs w:val="24"/>
              </w:rPr>
              <w:t>troškovi pripreme poslovnog plana prihvatljivi u iznosu do 2% od ukupno prihvatljivih troškova projekta bez općih troškova</w:t>
            </w:r>
          </w:p>
          <w:p w14:paraId="16482B6D" w14:textId="4002B6A5" w:rsidR="00161D05" w:rsidRPr="00A46779" w:rsidRDefault="00161D05" w:rsidP="00CF1565">
            <w:pPr>
              <w:numPr>
                <w:ilvl w:val="0"/>
                <w:numId w:val="42"/>
              </w:numPr>
              <w:ind w:left="256" w:hanging="256"/>
              <w:jc w:val="both"/>
              <w:rPr>
                <w:rFonts w:asciiTheme="majorHAnsi" w:hAnsiTheme="majorHAnsi" w:cstheme="majorHAnsi"/>
                <w:sz w:val="24"/>
                <w:szCs w:val="24"/>
              </w:rPr>
            </w:pPr>
            <w:r w:rsidRPr="00A46779">
              <w:rPr>
                <w:rFonts w:asciiTheme="majorHAnsi" w:hAnsiTheme="majorHAnsi" w:cstheme="majorHAnsi"/>
                <w:sz w:val="24"/>
                <w:szCs w:val="24"/>
              </w:rPr>
              <w:t>troškovi pripreme dokumentacije prihvatljivi u iznosu do 2% od ukupno prihvatljivih troškova projekta bez općih troškova i</w:t>
            </w:r>
          </w:p>
          <w:p w14:paraId="55004495" w14:textId="52C30955" w:rsidR="00174A4F" w:rsidRPr="00A46779" w:rsidRDefault="00161D05" w:rsidP="00CF1565">
            <w:pPr>
              <w:numPr>
                <w:ilvl w:val="0"/>
                <w:numId w:val="42"/>
              </w:numPr>
              <w:ind w:left="256" w:hanging="256"/>
              <w:jc w:val="both"/>
              <w:rPr>
                <w:rFonts w:asciiTheme="majorHAnsi" w:hAnsiTheme="majorHAnsi" w:cstheme="majorHAnsi"/>
                <w:sz w:val="24"/>
                <w:szCs w:val="24"/>
              </w:rPr>
            </w:pPr>
            <w:r w:rsidRPr="00A46779">
              <w:rPr>
                <w:rFonts w:asciiTheme="majorHAnsi" w:hAnsiTheme="majorHAnsi" w:cstheme="majorHAnsi"/>
                <w:sz w:val="24"/>
                <w:szCs w:val="24"/>
              </w:rPr>
              <w:t>troškovi projektno - tehničke dokumentacije, geodetskih podloga, elaborata i trošak nadzora prihvatljivi u iznosu koji čini razliku zbroja troškova navedenih u točkama a) i b) i gornje granice od 10% od ukupno prihvatljivih troškova projekta bez općih troškova, ako je primjenjivo.</w:t>
            </w:r>
          </w:p>
          <w:p w14:paraId="2F4BEBAE" w14:textId="7B6B0DE0" w:rsidR="00174A4F" w:rsidRPr="00A46779" w:rsidRDefault="00174A4F" w:rsidP="00CF1565">
            <w:pPr>
              <w:jc w:val="both"/>
              <w:rPr>
                <w:rFonts w:asciiTheme="majorHAnsi" w:hAnsiTheme="majorHAnsi" w:cstheme="majorHAnsi"/>
                <w:sz w:val="24"/>
                <w:szCs w:val="24"/>
              </w:rPr>
            </w:pPr>
          </w:p>
        </w:tc>
      </w:tr>
      <w:tr w:rsidR="00161D05" w:rsidRPr="00A46779" w14:paraId="0F039EE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D0CECE" w:themeFill="background2" w:themeFillShade="E6"/>
            <w:vAlign w:val="bottom"/>
          </w:tcPr>
          <w:p w14:paraId="44CECB19" w14:textId="55818271" w:rsidR="00161D05" w:rsidRPr="00A46779" w:rsidRDefault="007C304D"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t>2.</w:t>
            </w:r>
          </w:p>
        </w:tc>
        <w:tc>
          <w:tcPr>
            <w:tcW w:w="8910" w:type="dxa"/>
            <w:tcBorders>
              <w:top w:val="single" w:sz="4" w:space="0" w:color="auto"/>
              <w:left w:val="nil"/>
              <w:bottom w:val="single" w:sz="12" w:space="0" w:color="auto"/>
              <w:right w:val="single" w:sz="4" w:space="0" w:color="auto"/>
            </w:tcBorders>
            <w:shd w:val="clear" w:color="auto" w:fill="D0CECE" w:themeFill="background2" w:themeFillShade="E6"/>
            <w:noWrap/>
            <w:vAlign w:val="bottom"/>
          </w:tcPr>
          <w:p w14:paraId="4C525E97" w14:textId="07D24669" w:rsidR="00161D05" w:rsidRPr="00A46779" w:rsidRDefault="007C304D" w:rsidP="00CF1565">
            <w:pPr>
              <w:spacing w:after="120"/>
              <w:jc w:val="both"/>
              <w:rPr>
                <w:rFonts w:asciiTheme="majorHAnsi" w:hAnsiTheme="majorHAnsi" w:cstheme="majorHAnsi"/>
                <w:b/>
                <w:sz w:val="24"/>
                <w:szCs w:val="24"/>
              </w:rPr>
            </w:pPr>
            <w:r w:rsidRPr="00A46779">
              <w:rPr>
                <w:rFonts w:asciiTheme="majorHAnsi" w:hAnsiTheme="majorHAnsi" w:cstheme="majorHAnsi"/>
                <w:b/>
                <w:sz w:val="24"/>
                <w:szCs w:val="24"/>
              </w:rPr>
              <w:t>Neprihvatljivi troškovi</w:t>
            </w:r>
          </w:p>
        </w:tc>
      </w:tr>
      <w:tr w:rsidR="00E20533" w:rsidRPr="00A46779" w14:paraId="1B5F978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bottom"/>
          </w:tcPr>
          <w:p w14:paraId="11D7481C" w14:textId="77777777" w:rsidR="00E20533" w:rsidRPr="00A46779" w:rsidRDefault="00E20533">
            <w:pPr>
              <w:spacing w:after="120"/>
              <w:jc w:val="both"/>
              <w:rPr>
                <w:rFonts w:asciiTheme="majorHAnsi" w:hAnsiTheme="majorHAnsi" w:cstheme="majorHAnsi"/>
                <w:b/>
                <w:sz w:val="24"/>
                <w:szCs w:val="24"/>
              </w:rPr>
            </w:pPr>
          </w:p>
        </w:tc>
        <w:tc>
          <w:tcPr>
            <w:tcW w:w="8910" w:type="dxa"/>
            <w:tcBorders>
              <w:top w:val="single" w:sz="4" w:space="0" w:color="auto"/>
              <w:left w:val="nil"/>
              <w:bottom w:val="single" w:sz="12" w:space="0" w:color="auto"/>
              <w:right w:val="single" w:sz="4" w:space="0" w:color="auto"/>
            </w:tcBorders>
            <w:shd w:val="clear" w:color="auto" w:fill="F2F2F2" w:themeFill="background1" w:themeFillShade="F2"/>
            <w:noWrap/>
            <w:vAlign w:val="bottom"/>
          </w:tcPr>
          <w:p w14:paraId="7C0EA9E5"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porez na dodanu vrijednost (u daljnjem tekstu: PDV) u slučaju da je nositelj projekta porezni obveznik upisan u registar obveznika PDV-a te ima pravo na odbitak pretporeza</w:t>
            </w:r>
          </w:p>
          <w:p w14:paraId="5998C2AE"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drugi porezi te propisane naknade i doprinosi</w:t>
            </w:r>
          </w:p>
          <w:p w14:paraId="54717D3A"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kamate</w:t>
            </w:r>
          </w:p>
          <w:p w14:paraId="20DE091E"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lastRenderedPageBreak/>
              <w:t>rabljena poljoprivredna mehanizacija i gospodarska vozila</w:t>
            </w:r>
          </w:p>
          <w:p w14:paraId="01107EB9"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svi troškovi održavanja/zamjene i amortizacije</w:t>
            </w:r>
          </w:p>
          <w:p w14:paraId="70DA22DF"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troškovi vezani uz ugovor o leasingu, kao što su marža davatelja leasinga, troškovi kredita i refinanciranja kamata, režijski troškovi i troškovi osiguranja</w:t>
            </w:r>
          </w:p>
          <w:p w14:paraId="7B78B088"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kupnja prava na poljoprivrednu proizvodnju, prava na plaćanje, kupnja životinja, kupnja i sadnja jednogodišnjeg bilja</w:t>
            </w:r>
          </w:p>
          <w:p w14:paraId="60194FF5"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novčane kazne, financijske kazne i troškovi parničnog postupka</w:t>
            </w:r>
          </w:p>
          <w:p w14:paraId="461D6244"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troškovi nastali prije podnošenja prijave projekta, osim općih troškova i troškova kupnje zemljišta/objekata ali ne prije 1. siječnja 2014. godine</w:t>
            </w:r>
          </w:p>
          <w:p w14:paraId="704F92A2" w14:textId="77777777" w:rsidR="00E20533" w:rsidRPr="00BD2DDE" w:rsidRDefault="00E20533" w:rsidP="00E20533">
            <w:pPr>
              <w:numPr>
                <w:ilvl w:val="0"/>
                <w:numId w:val="28"/>
              </w:numPr>
              <w:ind w:left="436"/>
              <w:jc w:val="both"/>
              <w:rPr>
                <w:rFonts w:asciiTheme="majorHAnsi" w:hAnsiTheme="majorHAnsi" w:cstheme="majorHAnsi"/>
                <w:sz w:val="24"/>
                <w:szCs w:val="24"/>
              </w:rPr>
            </w:pPr>
            <w:r w:rsidRPr="00BD2DDE">
              <w:rPr>
                <w:rFonts w:asciiTheme="majorHAnsi" w:hAnsiTheme="majorHAnsi" w:cstheme="majorHAnsi"/>
                <w:sz w:val="24"/>
                <w:szCs w:val="24"/>
              </w:rPr>
              <w:t>plaćanje u gotovini</w:t>
            </w:r>
          </w:p>
          <w:p w14:paraId="37B93914"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nepredviđeni radovi u gradnji i ostali nepredviđeni troškovi</w:t>
            </w:r>
          </w:p>
          <w:p w14:paraId="57CF8137"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troškovi vlastitog rada</w:t>
            </w:r>
          </w:p>
          <w:p w14:paraId="4E9D09B9"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 xml:space="preserve">operativni troškovi </w:t>
            </w:r>
          </w:p>
          <w:p w14:paraId="798AE9E0"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plaće i druge naknade stalno zaposlenih djelatnika nositelja projekta</w:t>
            </w:r>
          </w:p>
          <w:p w14:paraId="613B3740" w14:textId="77777777" w:rsidR="00E20533" w:rsidRPr="00A46779" w:rsidRDefault="00E20533" w:rsidP="00E20533">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 xml:space="preserve">odvodnja (drenaža) u skladu s člankom 14. stavkom 9. točkom c. Uredbe Komisije (EU) br. 702/2014 оd 25. lipnja 2014. o proglašenju određenih kategorija potpora u sektoru poljoprivrede i šumarstva te u ruralnim područjima spojivima s unutarnjim tržištem u primjeni članaka 107. i 108. Ugovora o funkcioniranju Europske unije </w:t>
            </w:r>
          </w:p>
          <w:p w14:paraId="0AF60662" w14:textId="1D0291E4" w:rsidR="00E20533" w:rsidRPr="00A46779" w:rsidRDefault="00E20533" w:rsidP="00624A01">
            <w:pPr>
              <w:numPr>
                <w:ilvl w:val="0"/>
                <w:numId w:val="28"/>
              </w:numPr>
              <w:ind w:left="436"/>
              <w:jc w:val="both"/>
              <w:rPr>
                <w:rFonts w:asciiTheme="majorHAnsi" w:hAnsiTheme="majorHAnsi" w:cstheme="majorHAnsi"/>
                <w:sz w:val="24"/>
                <w:szCs w:val="24"/>
              </w:rPr>
            </w:pPr>
            <w:r w:rsidRPr="00A46779">
              <w:rPr>
                <w:rFonts w:asciiTheme="majorHAnsi" w:hAnsiTheme="majorHAnsi" w:cstheme="majorHAnsi"/>
                <w:sz w:val="24"/>
                <w:szCs w:val="24"/>
              </w:rPr>
              <w:t xml:space="preserve">troškovi restrukturiranja postojećih vinograda vinskih kultivara nisu prihvatljivi u sklopu ovog Natječaja obzirom su isti prihvatljivi u sklopu mjere Restrukturiranje i konverzija vinograda iz Nacionalnog programa pomoći sektoru vina 2014. - 2018. </w:t>
            </w:r>
          </w:p>
        </w:tc>
      </w:tr>
    </w:tbl>
    <w:p w14:paraId="30E18DF2" w14:textId="77777777" w:rsidR="00BC12A1" w:rsidRPr="00A46779" w:rsidRDefault="00BC12A1" w:rsidP="00E0797C">
      <w:pPr>
        <w:pStyle w:val="Odlomakpopisa"/>
        <w:ind w:left="501"/>
        <w:jc w:val="both"/>
        <w:rPr>
          <w:rFonts w:asciiTheme="majorHAnsi" w:hAnsiTheme="majorHAnsi" w:cstheme="majorHAnsi"/>
          <w:sz w:val="24"/>
          <w:szCs w:val="24"/>
        </w:rPr>
      </w:pPr>
    </w:p>
    <w:p w14:paraId="7B1303E8" w14:textId="77777777" w:rsidR="00047442" w:rsidRPr="00A46779" w:rsidRDefault="00047442" w:rsidP="00047442">
      <w:pPr>
        <w:jc w:val="both"/>
        <w:rPr>
          <w:rFonts w:asciiTheme="majorHAnsi" w:hAnsiTheme="majorHAnsi" w:cstheme="majorHAnsi"/>
          <w:sz w:val="24"/>
          <w:szCs w:val="24"/>
        </w:rPr>
      </w:pPr>
    </w:p>
    <w:tbl>
      <w:tblPr>
        <w:tblStyle w:val="Reetkatablice"/>
        <w:tblW w:w="0" w:type="auto"/>
        <w:tblInd w:w="137" w:type="dxa"/>
        <w:tblLook w:val="04A0" w:firstRow="1" w:lastRow="0" w:firstColumn="1" w:lastColumn="0" w:noHBand="0" w:noVBand="1"/>
      </w:tblPr>
      <w:tblGrid>
        <w:gridCol w:w="9213"/>
      </w:tblGrid>
      <w:tr w:rsidR="008B1A39" w:rsidRPr="00A46779" w14:paraId="08B7C6B8" w14:textId="77777777" w:rsidTr="005A0CEE">
        <w:trPr>
          <w:trHeight w:val="1058"/>
        </w:trPr>
        <w:tc>
          <w:tcPr>
            <w:tcW w:w="9421" w:type="dxa"/>
            <w:shd w:val="clear" w:color="auto" w:fill="auto"/>
          </w:tcPr>
          <w:p w14:paraId="2460CBF8" w14:textId="79D65E37" w:rsidR="008B1A39" w:rsidRPr="00A46779" w:rsidRDefault="008B1A39" w:rsidP="008B1A39">
            <w:pPr>
              <w:spacing w:after="120"/>
              <w:rPr>
                <w:rFonts w:asciiTheme="majorHAnsi" w:hAnsiTheme="majorHAnsi" w:cstheme="majorHAnsi"/>
                <w:b/>
                <w:noProof/>
                <w:sz w:val="24"/>
                <w:szCs w:val="24"/>
                <w:lang w:val="hr-HR"/>
              </w:rPr>
            </w:pPr>
            <w:r w:rsidRPr="00A46779">
              <w:rPr>
                <w:rFonts w:asciiTheme="majorHAnsi" w:hAnsiTheme="majorHAnsi" w:cstheme="majorHAnsi"/>
                <w:b/>
                <w:noProof/>
                <w:sz w:val="24"/>
                <w:szCs w:val="24"/>
                <w:lang w:val="hr-HR"/>
              </w:rPr>
              <w:t xml:space="preserve">Napomena: </w:t>
            </w:r>
          </w:p>
          <w:p w14:paraId="083E835C" w14:textId="57F66FD3" w:rsidR="00D64D6A" w:rsidRPr="00A400DC" w:rsidRDefault="00D64D6A" w:rsidP="00D64D6A">
            <w:pPr>
              <w:pStyle w:val="Default"/>
              <w:jc w:val="both"/>
              <w:rPr>
                <w:rFonts w:asciiTheme="majorHAnsi" w:hAnsiTheme="majorHAnsi" w:cstheme="majorHAnsi"/>
                <w:b/>
                <w:noProof/>
                <w:color w:val="0070C0"/>
                <w:u w:val="single"/>
                <w:lang w:val="hr-HR"/>
              </w:rPr>
            </w:pPr>
            <w:r w:rsidRPr="00A400DC">
              <w:rPr>
                <w:rFonts w:asciiTheme="majorHAnsi" w:hAnsiTheme="majorHAnsi" w:cstheme="majorHAnsi"/>
                <w:b/>
                <w:noProof/>
                <w:color w:val="0070C0"/>
                <w:u w:val="single"/>
                <w:lang w:val="hr-HR"/>
              </w:rPr>
              <w:t>Traktori</w:t>
            </w:r>
          </w:p>
          <w:p w14:paraId="242CCE0A" w14:textId="77777777" w:rsidR="00D64D6A" w:rsidRPr="00BD2DDE" w:rsidRDefault="00D64D6A" w:rsidP="00D64D6A">
            <w:pPr>
              <w:pStyle w:val="Default"/>
              <w:jc w:val="both"/>
              <w:rPr>
                <w:rFonts w:asciiTheme="majorHAnsi" w:hAnsiTheme="majorHAnsi" w:cstheme="majorHAnsi"/>
                <w:noProof/>
                <w:color w:val="0070C0"/>
                <w:u w:val="single"/>
                <w:lang w:val="hr-HR"/>
              </w:rPr>
            </w:pPr>
          </w:p>
          <w:p w14:paraId="074BAE8D" w14:textId="38578364" w:rsidR="00D64D6A" w:rsidRPr="00BD2DDE" w:rsidRDefault="00D64D6A" w:rsidP="00D64D6A">
            <w:pPr>
              <w:pStyle w:val="Default"/>
              <w:jc w:val="both"/>
              <w:rPr>
                <w:rFonts w:asciiTheme="majorHAnsi" w:hAnsiTheme="majorHAnsi" w:cstheme="majorHAnsi"/>
                <w:noProof/>
                <w:color w:val="0070C0"/>
                <w:lang w:val="hr-HR"/>
              </w:rPr>
            </w:pPr>
            <w:r w:rsidRPr="00BD2DDE">
              <w:rPr>
                <w:rFonts w:asciiTheme="majorHAnsi" w:hAnsiTheme="majorHAnsi" w:cstheme="majorHAnsi"/>
                <w:noProof/>
                <w:color w:val="0070C0"/>
                <w:lang w:val="hr-HR"/>
              </w:rPr>
              <w:t>S</w:t>
            </w:r>
            <w:r w:rsidR="00D40572" w:rsidRPr="00BD2DDE">
              <w:rPr>
                <w:rFonts w:asciiTheme="majorHAnsi" w:hAnsiTheme="majorHAnsi" w:cstheme="majorHAnsi"/>
                <w:noProof/>
                <w:color w:val="0070C0"/>
                <w:lang w:val="hr-HR"/>
              </w:rPr>
              <w:t xml:space="preserve">pecifični kriterij iz </w:t>
            </w:r>
            <w:r w:rsidR="00DC6226" w:rsidRPr="00BD2DDE">
              <w:rPr>
                <w:rFonts w:asciiTheme="majorHAnsi" w:hAnsiTheme="majorHAnsi" w:cstheme="majorHAnsi"/>
                <w:noProof/>
                <w:color w:val="0070C0"/>
                <w:lang w:val="hr-HR"/>
              </w:rPr>
              <w:t>P</w:t>
            </w:r>
            <w:r w:rsidR="00D40572" w:rsidRPr="00BD2DDE">
              <w:rPr>
                <w:rFonts w:asciiTheme="majorHAnsi" w:hAnsiTheme="majorHAnsi" w:cstheme="majorHAnsi"/>
                <w:noProof/>
                <w:color w:val="0070C0"/>
                <w:lang w:val="hr-HR"/>
              </w:rPr>
              <w:t xml:space="preserve">riloga VI. </w:t>
            </w:r>
            <w:r w:rsidRPr="00BD2DDE">
              <w:rPr>
                <w:rFonts w:asciiTheme="majorHAnsi" w:hAnsiTheme="majorHAnsi" w:cstheme="majorHAnsi"/>
                <w:noProof/>
                <w:color w:val="0070C0"/>
                <w:lang w:val="hr-HR"/>
              </w:rPr>
              <w:t xml:space="preserve">ovog Natječaja potrebno je </w:t>
            </w:r>
            <w:r w:rsidR="0065766B" w:rsidRPr="00BD2DDE">
              <w:rPr>
                <w:rFonts w:asciiTheme="majorHAnsi" w:hAnsiTheme="majorHAnsi" w:cstheme="majorHAnsi"/>
                <w:noProof/>
                <w:color w:val="0070C0"/>
                <w:lang w:val="hr-HR"/>
              </w:rPr>
              <w:t>ispunit</w:t>
            </w:r>
            <w:r w:rsidRPr="00BD2DDE">
              <w:rPr>
                <w:rFonts w:asciiTheme="majorHAnsi" w:hAnsiTheme="majorHAnsi" w:cstheme="majorHAnsi"/>
                <w:noProof/>
                <w:color w:val="0070C0"/>
                <w:lang w:val="hr-HR"/>
              </w:rPr>
              <w:t>i prilikom podnošenja zahtjeva za isplatu rate u kojoj se traži potpora za traktor.</w:t>
            </w:r>
          </w:p>
          <w:p w14:paraId="515A3B5F" w14:textId="77777777" w:rsidR="00D64D6A" w:rsidRPr="00BD2DDE" w:rsidRDefault="00D64D6A" w:rsidP="00D64D6A">
            <w:pPr>
              <w:pStyle w:val="Default"/>
              <w:jc w:val="both"/>
              <w:rPr>
                <w:rFonts w:asciiTheme="majorHAnsi" w:hAnsiTheme="majorHAnsi" w:cstheme="majorHAnsi"/>
                <w:noProof/>
                <w:color w:val="0070C0"/>
                <w:lang w:val="hr-HR"/>
              </w:rPr>
            </w:pPr>
          </w:p>
          <w:p w14:paraId="6386AFC0" w14:textId="1AB63AED" w:rsidR="00D64D6A" w:rsidRPr="00BD2DDE" w:rsidRDefault="008B1A39" w:rsidP="00D64D6A">
            <w:pPr>
              <w:pStyle w:val="Default"/>
              <w:jc w:val="both"/>
              <w:rPr>
                <w:rFonts w:asciiTheme="majorHAnsi" w:hAnsiTheme="majorHAnsi" w:cstheme="majorHAnsi"/>
                <w:noProof/>
                <w:color w:val="0070C0"/>
                <w:lang w:val="hr-HR"/>
              </w:rPr>
            </w:pPr>
            <w:r w:rsidRPr="00BD2DDE">
              <w:rPr>
                <w:rFonts w:asciiTheme="majorHAnsi" w:hAnsiTheme="majorHAnsi" w:cstheme="majorHAnsi"/>
                <w:noProof/>
                <w:color w:val="0070C0"/>
                <w:lang w:val="hr-HR"/>
              </w:rPr>
              <w:t>Nositelji projekta koji su na prethodnim nacionalnim natječajima</w:t>
            </w:r>
            <w:r w:rsidR="00D64D6A" w:rsidRPr="00BD2DDE">
              <w:rPr>
                <w:rFonts w:asciiTheme="majorHAnsi" w:hAnsiTheme="majorHAnsi" w:cstheme="majorHAnsi"/>
                <w:noProof/>
                <w:color w:val="0070C0"/>
                <w:lang w:val="hr-HR"/>
              </w:rPr>
              <w:t xml:space="preserve"> iz</w:t>
            </w:r>
            <w:r w:rsidRPr="00BD2DDE">
              <w:rPr>
                <w:rFonts w:asciiTheme="majorHAnsi" w:hAnsiTheme="majorHAnsi" w:cstheme="majorHAnsi"/>
                <w:noProof/>
                <w:color w:val="0070C0"/>
                <w:lang w:val="hr-HR"/>
              </w:rPr>
              <w:t xml:space="preserve"> </w:t>
            </w:r>
            <w:r w:rsidR="00D64D6A" w:rsidRPr="00BD2DDE">
              <w:rPr>
                <w:rFonts w:asciiTheme="majorHAnsi" w:hAnsiTheme="majorHAnsi" w:cstheme="majorHAnsi"/>
                <w:noProof/>
                <w:color w:val="0070C0"/>
                <w:lang w:val="hr-HR"/>
              </w:rPr>
              <w:t>Podm</w:t>
            </w:r>
            <w:r w:rsidRPr="00BD2DDE">
              <w:rPr>
                <w:rFonts w:asciiTheme="majorHAnsi" w:hAnsiTheme="majorHAnsi" w:cstheme="majorHAnsi"/>
                <w:noProof/>
                <w:color w:val="0070C0"/>
                <w:lang w:val="hr-HR"/>
              </w:rPr>
              <w:t>jere 4</w:t>
            </w:r>
            <w:r w:rsidR="00D64D6A" w:rsidRPr="00BD2DDE">
              <w:rPr>
                <w:rFonts w:asciiTheme="majorHAnsi" w:hAnsiTheme="majorHAnsi" w:cstheme="majorHAnsi"/>
                <w:noProof/>
                <w:color w:val="0070C0"/>
                <w:lang w:val="hr-HR"/>
              </w:rPr>
              <w:t>.1.</w:t>
            </w:r>
            <w:r w:rsidR="00D64D6A" w:rsidRPr="00BD2DDE">
              <w:rPr>
                <w:rFonts w:asciiTheme="majorHAnsi" w:hAnsiTheme="majorHAnsi" w:cstheme="majorHAnsi"/>
                <w:color w:val="0070C0"/>
                <w:lang w:val="hr-HR"/>
              </w:rPr>
              <w:t xml:space="preserve"> </w:t>
            </w:r>
            <w:r w:rsidR="00D64D6A" w:rsidRPr="00BD2DDE">
              <w:rPr>
                <w:rFonts w:asciiTheme="majorHAnsi" w:hAnsiTheme="majorHAnsi" w:cstheme="majorHAnsi"/>
                <w:noProof/>
                <w:color w:val="0070C0"/>
                <w:lang w:val="hr-HR"/>
              </w:rPr>
              <w:t xml:space="preserve">„Potpora za ulaganja u poljoprivredna gospodarstva“ </w:t>
            </w:r>
            <w:r w:rsidRPr="00BD2DDE">
              <w:rPr>
                <w:rFonts w:asciiTheme="majorHAnsi" w:hAnsiTheme="majorHAnsi" w:cstheme="majorHAnsi"/>
                <w:noProof/>
                <w:color w:val="0070C0"/>
                <w:lang w:val="hr-HR"/>
              </w:rPr>
              <w:t>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P</w:t>
            </w:r>
            <w:r w:rsidR="00D40572" w:rsidRPr="00BD2DDE">
              <w:rPr>
                <w:rFonts w:asciiTheme="majorHAnsi" w:hAnsiTheme="majorHAnsi" w:cstheme="majorHAnsi"/>
                <w:noProof/>
                <w:color w:val="0070C0"/>
                <w:lang w:val="hr-HR"/>
              </w:rPr>
              <w:t>riloga VI</w:t>
            </w:r>
            <w:r w:rsidR="00D64D6A" w:rsidRPr="00BD2DDE">
              <w:rPr>
                <w:rFonts w:asciiTheme="majorHAnsi" w:hAnsiTheme="majorHAnsi" w:cstheme="majorHAnsi"/>
                <w:noProof/>
                <w:color w:val="0070C0"/>
                <w:lang w:val="hr-HR"/>
              </w:rPr>
              <w:t>.</w:t>
            </w:r>
            <w:r w:rsidRPr="00BD2DDE">
              <w:rPr>
                <w:rFonts w:asciiTheme="majorHAnsi" w:hAnsiTheme="majorHAnsi" w:cstheme="majorHAnsi"/>
                <w:noProof/>
                <w:color w:val="0070C0"/>
                <w:lang w:val="hr-HR"/>
              </w:rPr>
              <w:t xml:space="preserve"> ovog Natječaja.</w:t>
            </w:r>
          </w:p>
          <w:p w14:paraId="3730553C" w14:textId="0FA26198" w:rsidR="00165952" w:rsidRPr="00BD2DDE" w:rsidRDefault="00165952" w:rsidP="00D64D6A">
            <w:pPr>
              <w:pStyle w:val="Default"/>
              <w:jc w:val="both"/>
              <w:rPr>
                <w:rFonts w:asciiTheme="majorHAnsi" w:hAnsiTheme="majorHAnsi" w:cstheme="majorHAnsi"/>
                <w:color w:val="0070C0"/>
                <w:lang w:val="hr-HR"/>
              </w:rPr>
            </w:pPr>
            <w:r w:rsidRPr="00BD2DDE">
              <w:rPr>
                <w:rFonts w:asciiTheme="majorHAnsi" w:hAnsiTheme="majorHAnsi" w:cstheme="majorHAnsi"/>
                <w:noProof/>
                <w:color w:val="0070C0"/>
                <w:lang w:val="hr-HR"/>
              </w:rPr>
              <w:t xml:space="preserve"> </w:t>
            </w:r>
          </w:p>
          <w:p w14:paraId="3D30E3D7" w14:textId="40F5441C" w:rsidR="00D64D6A" w:rsidRPr="00BD2DDE" w:rsidRDefault="00D64D6A" w:rsidP="00D64D6A">
            <w:pPr>
              <w:pStyle w:val="Default"/>
              <w:jc w:val="both"/>
              <w:rPr>
                <w:rFonts w:asciiTheme="majorHAnsi" w:hAnsiTheme="majorHAnsi" w:cstheme="majorHAnsi"/>
                <w:noProof/>
                <w:color w:val="0070C0"/>
                <w:lang w:val="hr-HR"/>
              </w:rPr>
            </w:pPr>
            <w:r w:rsidRPr="00BD2DDE">
              <w:rPr>
                <w:rFonts w:asciiTheme="majorHAnsi" w:hAnsiTheme="majorHAnsi" w:cstheme="majorHAnsi"/>
                <w:noProof/>
                <w:color w:val="0070C0"/>
                <w:lang w:val="hr-HR"/>
              </w:rPr>
              <w:t xml:space="preserve">Nositelji projekata koji ulažu u kupnju mikser prikolice (koja se smatra opremom) mogu kupiti traktor namijenjen isključivo vuči mikser prikolice, pri čemu snaga traktora u kW ne može biti veća za više od 10% od snage navedene u tehničkim specifikacijama mikser prikolice. </w:t>
            </w:r>
          </w:p>
          <w:p w14:paraId="1C42AA36" w14:textId="42F36C5A" w:rsidR="00D64D6A" w:rsidRPr="00BD2DDE" w:rsidRDefault="00D64D6A" w:rsidP="00D64D6A">
            <w:pPr>
              <w:pStyle w:val="Default"/>
              <w:jc w:val="both"/>
              <w:rPr>
                <w:rFonts w:asciiTheme="majorHAnsi" w:hAnsiTheme="majorHAnsi" w:cstheme="majorHAnsi"/>
                <w:noProof/>
                <w:color w:val="0070C0"/>
                <w:lang w:val="hr-HR"/>
              </w:rPr>
            </w:pPr>
          </w:p>
          <w:p w14:paraId="053621B5" w14:textId="0BAC2488" w:rsidR="00B275EB" w:rsidRPr="00A46779" w:rsidRDefault="00D64D6A" w:rsidP="00D64D6A">
            <w:pPr>
              <w:pStyle w:val="Default"/>
              <w:jc w:val="both"/>
              <w:rPr>
                <w:rFonts w:asciiTheme="majorHAnsi" w:hAnsiTheme="majorHAnsi" w:cstheme="majorHAnsi"/>
                <w:noProof/>
                <w:lang w:val="hr-HR"/>
              </w:rPr>
            </w:pPr>
            <w:r w:rsidRPr="00BD2DDE">
              <w:rPr>
                <w:rFonts w:asciiTheme="majorHAnsi" w:hAnsiTheme="majorHAnsi" w:cstheme="majorHAnsi"/>
                <w:noProof/>
                <w:color w:val="0070C0"/>
                <w:lang w:val="hr-HR"/>
              </w:rPr>
              <w:lastRenderedPageBreak/>
              <w:t xml:space="preserve">U slučaju ulaganja u kupnju traktora nositelj projekta je obvezan u Planu nabave/Tablici troškova i izračuna potpore u koloni „Opis predmeta nabave“ (u dijelu tablice faza I-Plan nabave) navesti vrstu traktora koji je predmet ulaganja i njegovu namjenu (npr. vuča mikser prikolice, rad na polju i sl.). </w:t>
            </w:r>
          </w:p>
        </w:tc>
      </w:tr>
    </w:tbl>
    <w:p w14:paraId="38DFD340" w14:textId="39753990" w:rsidR="00E20533" w:rsidRPr="00A46779" w:rsidRDefault="00E20533" w:rsidP="00CF1565">
      <w:pPr>
        <w:jc w:val="both"/>
        <w:rPr>
          <w:rFonts w:asciiTheme="majorHAnsi" w:hAnsiTheme="majorHAnsi" w:cstheme="majorHAnsi"/>
          <w:sz w:val="24"/>
          <w:szCs w:val="24"/>
        </w:rPr>
      </w:pPr>
    </w:p>
    <w:p w14:paraId="612E2BD7" w14:textId="3E4FC3F4" w:rsidR="008B1A39" w:rsidRPr="00A46779" w:rsidRDefault="008B1A39" w:rsidP="00CF1565">
      <w:pPr>
        <w:jc w:val="both"/>
        <w:rPr>
          <w:rFonts w:asciiTheme="majorHAnsi" w:hAnsiTheme="majorHAnsi" w:cstheme="majorHAnsi"/>
          <w:sz w:val="24"/>
          <w:szCs w:val="24"/>
        </w:rPr>
      </w:pPr>
    </w:p>
    <w:p w14:paraId="301CD85B" w14:textId="77777777" w:rsidR="00D64D6A" w:rsidRPr="00A46779" w:rsidRDefault="00D64D6A" w:rsidP="008A3502">
      <w:pPr>
        <w:ind w:left="720"/>
        <w:jc w:val="both"/>
        <w:rPr>
          <w:rFonts w:asciiTheme="majorHAnsi" w:hAnsiTheme="majorHAnsi" w:cstheme="majorHAnsi"/>
          <w:sz w:val="24"/>
          <w:szCs w:val="24"/>
        </w:rPr>
      </w:pPr>
    </w:p>
    <w:p w14:paraId="73C3EFF3" w14:textId="01F26899" w:rsidR="00351CCB" w:rsidRPr="00A46779" w:rsidRDefault="00351CCB" w:rsidP="00351CCB">
      <w:pPr>
        <w:pStyle w:val="Naslov2"/>
        <w:spacing w:after="240"/>
        <w:ind w:left="578" w:hanging="578"/>
        <w:rPr>
          <w:rFonts w:cstheme="majorHAnsi"/>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36698231"/>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46779">
        <w:rPr>
          <w:rFonts w:cstheme="majorHAnsi"/>
          <w:b/>
          <w:color w:val="auto"/>
          <w:sz w:val="24"/>
          <w:szCs w:val="24"/>
        </w:rPr>
        <w:t>Kriteriji odabira</w:t>
      </w:r>
      <w:r w:rsidR="00C4487B" w:rsidRPr="00A46779">
        <w:rPr>
          <w:rFonts w:cstheme="majorHAnsi"/>
          <w:b/>
          <w:color w:val="auto"/>
          <w:sz w:val="24"/>
          <w:szCs w:val="24"/>
        </w:rPr>
        <w:t xml:space="preserve"> projekata</w:t>
      </w:r>
      <w:bookmarkEnd w:id="62"/>
      <w:bookmarkEnd w:id="63"/>
    </w:p>
    <w:p w14:paraId="6D700888" w14:textId="5B69597F" w:rsidR="00A57DBD" w:rsidRPr="00A46779" w:rsidRDefault="00A57DBD" w:rsidP="00A57DBD">
      <w:pPr>
        <w:shd w:val="clear" w:color="auto" w:fill="FFFFFF"/>
        <w:spacing w:before="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Kriteriji odabira projekata primjenjuju </w:t>
      </w:r>
      <w:r w:rsidR="003263FE" w:rsidRPr="00A46779">
        <w:rPr>
          <w:rFonts w:asciiTheme="majorHAnsi" w:eastAsia="Times New Roman" w:hAnsiTheme="majorHAnsi" w:cstheme="majorHAnsi"/>
          <w:sz w:val="24"/>
          <w:szCs w:val="24"/>
        </w:rPr>
        <w:t xml:space="preserve">se </w:t>
      </w:r>
      <w:r w:rsidRPr="00A46779">
        <w:rPr>
          <w:rFonts w:asciiTheme="majorHAnsi" w:eastAsia="Times New Roman" w:hAnsiTheme="majorHAnsi" w:cstheme="majorHAnsi"/>
          <w:sz w:val="24"/>
          <w:szCs w:val="24"/>
        </w:rPr>
        <w:t>na sve prijave projek</w:t>
      </w:r>
      <w:r w:rsidR="003263FE" w:rsidRPr="00A46779">
        <w:rPr>
          <w:rFonts w:asciiTheme="majorHAnsi" w:eastAsia="Times New Roman" w:hAnsiTheme="majorHAnsi" w:cstheme="majorHAnsi"/>
          <w:sz w:val="24"/>
          <w:szCs w:val="24"/>
        </w:rPr>
        <w:t>a</w:t>
      </w:r>
      <w:r w:rsidRPr="00A46779">
        <w:rPr>
          <w:rFonts w:asciiTheme="majorHAnsi" w:eastAsia="Times New Roman" w:hAnsiTheme="majorHAnsi" w:cstheme="majorHAnsi"/>
          <w:sz w:val="24"/>
          <w:szCs w:val="24"/>
        </w:rPr>
        <w:t>ta.</w:t>
      </w:r>
    </w:p>
    <w:p w14:paraId="1E187FFB" w14:textId="657384A6" w:rsidR="00C4487B" w:rsidRPr="00A46779" w:rsidRDefault="00C4487B" w:rsidP="0044531B">
      <w:pPr>
        <w:shd w:val="clear" w:color="auto" w:fill="FFFFFF"/>
        <w:spacing w:before="12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Nositelju projekta </w:t>
      </w:r>
      <w:r w:rsidRPr="00A46779">
        <w:rPr>
          <w:rFonts w:asciiTheme="majorHAnsi" w:eastAsia="Times New Roman" w:hAnsiTheme="majorHAnsi" w:cstheme="majorHAnsi"/>
          <w:b/>
          <w:sz w:val="24"/>
          <w:szCs w:val="24"/>
          <w:u w:val="single"/>
        </w:rPr>
        <w:t xml:space="preserve">ne može </w:t>
      </w:r>
      <w:r w:rsidR="00FC2A6D" w:rsidRPr="00A46779">
        <w:rPr>
          <w:rFonts w:asciiTheme="majorHAnsi" w:eastAsia="Times New Roman" w:hAnsiTheme="majorHAnsi" w:cstheme="majorHAnsi"/>
          <w:b/>
          <w:sz w:val="24"/>
          <w:szCs w:val="24"/>
          <w:u w:val="single"/>
        </w:rPr>
        <w:t xml:space="preserve">se </w:t>
      </w:r>
      <w:r w:rsidRPr="00A46779">
        <w:rPr>
          <w:rFonts w:asciiTheme="majorHAnsi" w:eastAsia="Times New Roman" w:hAnsiTheme="majorHAnsi" w:cstheme="majorHAnsi"/>
          <w:b/>
          <w:sz w:val="24"/>
          <w:szCs w:val="24"/>
          <w:u w:val="single"/>
        </w:rPr>
        <w:t>dodijeliti veći iznos bodova</w:t>
      </w:r>
      <w:r w:rsidRPr="00A46779">
        <w:rPr>
          <w:rFonts w:asciiTheme="majorHAnsi" w:eastAsia="Times New Roman" w:hAnsiTheme="majorHAnsi" w:cstheme="majorHAnsi"/>
          <w:sz w:val="24"/>
          <w:szCs w:val="24"/>
        </w:rPr>
        <w:t xml:space="preserve"> u odnosu od onog što je zatraženo u </w:t>
      </w:r>
      <w:r w:rsidRPr="00A46779">
        <w:rPr>
          <w:rFonts w:asciiTheme="majorHAnsi" w:eastAsia="Times New Roman" w:hAnsiTheme="majorHAnsi" w:cstheme="majorHAnsi"/>
          <w:b/>
          <w:sz w:val="24"/>
          <w:szCs w:val="24"/>
        </w:rPr>
        <w:t>prijavnom obrascu</w:t>
      </w:r>
      <w:r w:rsidRPr="00A46779">
        <w:rPr>
          <w:rFonts w:asciiTheme="majorHAnsi" w:eastAsia="Times New Roman" w:hAnsiTheme="majorHAnsi" w:cstheme="majorHAnsi"/>
          <w:sz w:val="24"/>
          <w:szCs w:val="24"/>
        </w:rPr>
        <w:t>.</w:t>
      </w:r>
    </w:p>
    <w:p w14:paraId="66CE2EC6" w14:textId="70AD66B1" w:rsidR="00BD2DDE" w:rsidRDefault="009B5AA6" w:rsidP="009B5AA6">
      <w:pPr>
        <w:shd w:val="clear" w:color="auto" w:fill="FFFFFF"/>
        <w:spacing w:before="120"/>
        <w:jc w:val="both"/>
        <w:rPr>
          <w:rFonts w:asciiTheme="majorHAnsi" w:eastAsia="Times New Roman" w:hAnsiTheme="majorHAnsi" w:cstheme="majorHAnsi"/>
          <w:sz w:val="24"/>
          <w:szCs w:val="24"/>
        </w:rPr>
      </w:pPr>
      <w:bookmarkStart w:id="64" w:name="_Toc450901563"/>
      <w:bookmarkStart w:id="65" w:name="_Toc371521568"/>
      <w:r w:rsidRPr="00A46779">
        <w:rPr>
          <w:rFonts w:asciiTheme="majorHAnsi" w:eastAsia="Times New Roman" w:hAnsiTheme="majorHAnsi" w:cstheme="majorHAnsi"/>
          <w:sz w:val="24"/>
          <w:szCs w:val="24"/>
        </w:rPr>
        <w:t xml:space="preserve">Kako bi se projekt smatrao prihvatljivim za (su)financiranje mora ostvariti minimalan broj bodova prema </w:t>
      </w:r>
      <w:r w:rsidR="00BD2DDE">
        <w:rPr>
          <w:rFonts w:asciiTheme="majorHAnsi" w:eastAsia="Times New Roman" w:hAnsiTheme="majorHAnsi" w:cstheme="majorHAnsi"/>
          <w:sz w:val="24"/>
          <w:szCs w:val="24"/>
        </w:rPr>
        <w:t xml:space="preserve">sljedećim </w:t>
      </w:r>
      <w:r w:rsidRPr="00A46779">
        <w:rPr>
          <w:rFonts w:asciiTheme="majorHAnsi" w:eastAsia="Times New Roman" w:hAnsiTheme="majorHAnsi" w:cstheme="majorHAnsi"/>
          <w:sz w:val="24"/>
          <w:szCs w:val="24"/>
        </w:rPr>
        <w:t>kriterijima odabira (prag prolaznosti)</w:t>
      </w:r>
      <w:r w:rsidR="00BD2DDE">
        <w:rPr>
          <w:rFonts w:asciiTheme="majorHAnsi" w:eastAsia="Times New Roman" w:hAnsiTheme="majorHAnsi" w:cstheme="majorHAnsi"/>
          <w:sz w:val="24"/>
          <w:szCs w:val="24"/>
        </w:rPr>
        <w:t>:</w:t>
      </w:r>
    </w:p>
    <w:p w14:paraId="47499B06" w14:textId="77777777" w:rsidR="00A400DC" w:rsidRDefault="00A400DC" w:rsidP="009B5AA6">
      <w:pPr>
        <w:shd w:val="clear" w:color="auto" w:fill="FFFFFF"/>
        <w:spacing w:before="120"/>
        <w:jc w:val="both"/>
        <w:rPr>
          <w:rFonts w:asciiTheme="majorHAnsi" w:eastAsia="Times New Roman" w:hAnsiTheme="majorHAnsi" w:cstheme="majorHAnsi"/>
          <w:sz w:val="24"/>
          <w:szCs w:val="24"/>
        </w:rPr>
      </w:pPr>
    </w:p>
    <w:tbl>
      <w:tblPr>
        <w:tblW w:w="10490" w:type="dxa"/>
        <w:tblInd w:w="-459" w:type="dxa"/>
        <w:tblLook w:val="04A0" w:firstRow="1" w:lastRow="0" w:firstColumn="1" w:lastColumn="0" w:noHBand="0" w:noVBand="1"/>
      </w:tblPr>
      <w:tblGrid>
        <w:gridCol w:w="336"/>
        <w:gridCol w:w="7947"/>
        <w:gridCol w:w="1073"/>
        <w:gridCol w:w="1134"/>
      </w:tblGrid>
      <w:tr w:rsidR="00BD2DDE" w14:paraId="6650EC16" w14:textId="77777777" w:rsidTr="00BD2DDE">
        <w:trPr>
          <w:trHeight w:val="315"/>
        </w:trPr>
        <w:tc>
          <w:tcPr>
            <w:tcW w:w="10490" w:type="dxa"/>
            <w:gridSpan w:val="4"/>
            <w:tcBorders>
              <w:top w:val="single" w:sz="8" w:space="0" w:color="BDD6EE"/>
              <w:left w:val="single" w:sz="8" w:space="0" w:color="BDD6EE"/>
              <w:bottom w:val="nil"/>
              <w:right w:val="single" w:sz="8" w:space="0" w:color="BDD6EE"/>
            </w:tcBorders>
            <w:shd w:val="clear" w:color="auto" w:fill="DEEAF6"/>
            <w:vAlign w:val="center"/>
            <w:hideMark/>
          </w:tcPr>
          <w:p w14:paraId="27258AF7"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KRITERIJI ODABIRA ZA PROJEKTNE PRIJEDLOGE</w:t>
            </w:r>
          </w:p>
        </w:tc>
      </w:tr>
      <w:tr w:rsidR="00BD2DDE" w14:paraId="4140D4BC" w14:textId="77777777" w:rsidTr="00BD2DDE">
        <w:trPr>
          <w:trHeight w:val="735"/>
        </w:trPr>
        <w:tc>
          <w:tcPr>
            <w:tcW w:w="10490" w:type="dxa"/>
            <w:gridSpan w:val="4"/>
            <w:tcBorders>
              <w:top w:val="nil"/>
              <w:left w:val="single" w:sz="8" w:space="0" w:color="BDD6EE"/>
              <w:bottom w:val="single" w:sz="12" w:space="0" w:color="9CC2E5"/>
              <w:right w:val="single" w:sz="8" w:space="0" w:color="BDD6EE"/>
            </w:tcBorders>
            <w:shd w:val="clear" w:color="auto" w:fill="DEEAF6"/>
            <w:vAlign w:val="center"/>
            <w:hideMark/>
          </w:tcPr>
          <w:p w14:paraId="497DF756" w14:textId="77777777" w:rsidR="00BD2DDE" w:rsidRDefault="00BD2DDE">
            <w:pPr>
              <w:rPr>
                <w:rFonts w:asciiTheme="majorHAnsi" w:hAnsiTheme="majorHAnsi" w:cs="Calibri Light"/>
                <w:b/>
                <w:color w:val="000000"/>
              </w:rPr>
            </w:pPr>
            <w:r>
              <w:rPr>
                <w:rFonts w:asciiTheme="majorHAnsi" w:hAnsiTheme="majorHAnsi" w:cs="Calibri Light"/>
                <w:b/>
                <w:bCs/>
                <w:color w:val="000000"/>
              </w:rPr>
              <w:t xml:space="preserve">TIP OPERACIJE 1.1.2 </w:t>
            </w:r>
            <w:r>
              <w:rPr>
                <w:rFonts w:asciiTheme="majorHAnsi" w:hAnsiTheme="majorHAnsi" w:cs="Calibri Light"/>
                <w:b/>
                <w:color w:val="000000"/>
              </w:rPr>
              <w:t>Potpora razvoju i modernizaciji poljoprivrednih</w:t>
            </w:r>
          </w:p>
          <w:p w14:paraId="008674F0" w14:textId="77777777" w:rsidR="00BD2DDE" w:rsidRDefault="00BD2DDE">
            <w:pPr>
              <w:rPr>
                <w:rFonts w:asciiTheme="majorHAnsi" w:hAnsiTheme="majorHAnsi" w:cs="Calibri Light"/>
                <w:b/>
                <w:bCs/>
                <w:color w:val="000000"/>
              </w:rPr>
            </w:pPr>
            <w:r>
              <w:rPr>
                <w:rFonts w:asciiTheme="majorHAnsi" w:hAnsiTheme="majorHAnsi" w:cs="Calibri Light"/>
                <w:b/>
                <w:color w:val="000000"/>
              </w:rPr>
              <w:t>gospodarstava</w:t>
            </w:r>
          </w:p>
        </w:tc>
      </w:tr>
      <w:tr w:rsidR="00BD2DDE" w14:paraId="18E141A3" w14:textId="77777777" w:rsidTr="00BD2DDE">
        <w:trPr>
          <w:trHeight w:val="330"/>
        </w:trPr>
        <w:tc>
          <w:tcPr>
            <w:tcW w:w="8283" w:type="dxa"/>
            <w:gridSpan w:val="2"/>
            <w:tcBorders>
              <w:top w:val="single" w:sz="12" w:space="0" w:color="9CC2E5"/>
              <w:left w:val="single" w:sz="8" w:space="0" w:color="BDD6EE"/>
              <w:bottom w:val="single" w:sz="8" w:space="0" w:color="BDD6EE"/>
              <w:right w:val="single" w:sz="8" w:space="0" w:color="BDD6EE"/>
            </w:tcBorders>
            <w:vAlign w:val="center"/>
            <w:hideMark/>
          </w:tcPr>
          <w:p w14:paraId="6F2DF6F4"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KRITERIJ</w:t>
            </w:r>
          </w:p>
        </w:tc>
        <w:tc>
          <w:tcPr>
            <w:tcW w:w="2207" w:type="dxa"/>
            <w:gridSpan w:val="2"/>
            <w:tcBorders>
              <w:top w:val="nil"/>
              <w:left w:val="nil"/>
              <w:bottom w:val="single" w:sz="8" w:space="0" w:color="BDD6EE"/>
              <w:right w:val="single" w:sz="8" w:space="0" w:color="BDD6EE"/>
            </w:tcBorders>
            <w:vAlign w:val="center"/>
            <w:hideMark/>
          </w:tcPr>
          <w:p w14:paraId="5167DEF5"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Bodovi</w:t>
            </w:r>
          </w:p>
        </w:tc>
      </w:tr>
      <w:tr w:rsidR="00BD2DDE" w14:paraId="4EBC222D" w14:textId="77777777" w:rsidTr="00BD2DDE">
        <w:trPr>
          <w:trHeight w:val="330"/>
        </w:trPr>
        <w:tc>
          <w:tcPr>
            <w:tcW w:w="336" w:type="dxa"/>
            <w:tcBorders>
              <w:top w:val="nil"/>
              <w:left w:val="single" w:sz="8" w:space="0" w:color="BDD6EE"/>
              <w:bottom w:val="single" w:sz="8" w:space="0" w:color="BDD6EE"/>
              <w:right w:val="single" w:sz="8" w:space="0" w:color="BDD6EE"/>
            </w:tcBorders>
            <w:shd w:val="clear" w:color="auto" w:fill="DEEAF6"/>
            <w:vAlign w:val="center"/>
            <w:hideMark/>
          </w:tcPr>
          <w:p w14:paraId="149FBB85" w14:textId="77777777" w:rsidR="00BD2DDE" w:rsidRDefault="00BD2DDE">
            <w:pPr>
              <w:jc w:val="right"/>
              <w:rPr>
                <w:rFonts w:asciiTheme="majorHAnsi" w:hAnsiTheme="majorHAnsi" w:cs="Calibri Light"/>
                <w:b/>
                <w:bCs/>
                <w:color w:val="000000"/>
              </w:rPr>
            </w:pPr>
            <w:r>
              <w:rPr>
                <w:rFonts w:asciiTheme="majorHAnsi" w:hAnsiTheme="majorHAnsi" w:cs="Calibri Light"/>
                <w:b/>
                <w:bCs/>
                <w:color w:val="000000"/>
              </w:rPr>
              <w:t>1</w:t>
            </w:r>
          </w:p>
        </w:tc>
        <w:tc>
          <w:tcPr>
            <w:tcW w:w="9020" w:type="dxa"/>
            <w:gridSpan w:val="2"/>
            <w:tcBorders>
              <w:top w:val="nil"/>
              <w:left w:val="nil"/>
              <w:bottom w:val="single" w:sz="8" w:space="0" w:color="BDD6EE"/>
              <w:right w:val="single" w:sz="8" w:space="0" w:color="BDD6EE"/>
            </w:tcBorders>
            <w:shd w:val="clear" w:color="auto" w:fill="DEEAF6"/>
            <w:vAlign w:val="center"/>
            <w:hideMark/>
          </w:tcPr>
          <w:p w14:paraId="4EE9A4B9" w14:textId="77777777" w:rsidR="00BD2DDE" w:rsidRDefault="00BD2DDE">
            <w:pPr>
              <w:rPr>
                <w:rFonts w:asciiTheme="majorHAnsi" w:hAnsiTheme="majorHAnsi" w:cs="Calibri Light"/>
                <w:color w:val="000000"/>
              </w:rPr>
            </w:pPr>
            <w:r>
              <w:rPr>
                <w:rFonts w:asciiTheme="majorHAnsi" w:hAnsiTheme="majorHAnsi" w:cs="Calibri Light"/>
                <w:color w:val="000000"/>
              </w:rPr>
              <w:t xml:space="preserve">Ekonomska veličina poljoprivrednog gospodarstva – nositelja projekta </w:t>
            </w:r>
          </w:p>
        </w:tc>
        <w:tc>
          <w:tcPr>
            <w:tcW w:w="1134" w:type="dxa"/>
            <w:tcBorders>
              <w:top w:val="nil"/>
              <w:left w:val="nil"/>
              <w:bottom w:val="single" w:sz="8" w:space="0" w:color="BDD6EE"/>
              <w:right w:val="single" w:sz="8" w:space="0" w:color="BDD6EE"/>
            </w:tcBorders>
            <w:shd w:val="clear" w:color="auto" w:fill="DEEAF6"/>
            <w:vAlign w:val="center"/>
            <w:hideMark/>
          </w:tcPr>
          <w:p w14:paraId="74612B04"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max. 20</w:t>
            </w:r>
          </w:p>
        </w:tc>
      </w:tr>
      <w:tr w:rsidR="00BD2DDE" w14:paraId="0A9A1570" w14:textId="77777777" w:rsidTr="00BD2DDE">
        <w:trPr>
          <w:trHeight w:val="330"/>
        </w:trPr>
        <w:tc>
          <w:tcPr>
            <w:tcW w:w="336" w:type="dxa"/>
            <w:tcBorders>
              <w:top w:val="nil"/>
              <w:left w:val="single" w:sz="8" w:space="0" w:color="BDD6EE"/>
              <w:bottom w:val="single" w:sz="8" w:space="0" w:color="BDD6EE"/>
              <w:right w:val="single" w:sz="8" w:space="0" w:color="BDD6EE"/>
            </w:tcBorders>
            <w:vAlign w:val="center"/>
            <w:hideMark/>
          </w:tcPr>
          <w:p w14:paraId="2277FD94"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7047D973" w14:textId="77777777" w:rsidR="00BD2DDE" w:rsidRDefault="00BD2DDE">
            <w:pPr>
              <w:rPr>
                <w:rFonts w:asciiTheme="majorHAnsi" w:hAnsiTheme="majorHAnsi" w:cs="Calibri Light"/>
                <w:color w:val="000000"/>
              </w:rPr>
            </w:pPr>
            <w:r>
              <w:rPr>
                <w:rFonts w:asciiTheme="majorHAnsi" w:hAnsiTheme="majorHAnsi" w:cs="Calibri Light"/>
                <w:color w:val="000000"/>
              </w:rPr>
              <w:t>do 14.999 €</w:t>
            </w:r>
          </w:p>
        </w:tc>
        <w:tc>
          <w:tcPr>
            <w:tcW w:w="1134" w:type="dxa"/>
            <w:tcBorders>
              <w:top w:val="nil"/>
              <w:left w:val="nil"/>
              <w:bottom w:val="single" w:sz="8" w:space="0" w:color="BDD6EE"/>
              <w:right w:val="single" w:sz="8" w:space="0" w:color="BDD6EE"/>
            </w:tcBorders>
            <w:vAlign w:val="center"/>
            <w:hideMark/>
          </w:tcPr>
          <w:p w14:paraId="0F6E03F2"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20</w:t>
            </w:r>
          </w:p>
        </w:tc>
      </w:tr>
      <w:tr w:rsidR="00BD2DDE" w14:paraId="11735F07" w14:textId="77777777" w:rsidTr="00BD2DDE">
        <w:trPr>
          <w:trHeight w:val="330"/>
        </w:trPr>
        <w:tc>
          <w:tcPr>
            <w:tcW w:w="336" w:type="dxa"/>
            <w:tcBorders>
              <w:top w:val="nil"/>
              <w:left w:val="single" w:sz="8" w:space="0" w:color="BDD6EE"/>
              <w:bottom w:val="single" w:sz="8" w:space="0" w:color="BDD6EE"/>
              <w:right w:val="single" w:sz="8" w:space="0" w:color="BDD6EE"/>
            </w:tcBorders>
            <w:vAlign w:val="center"/>
            <w:hideMark/>
          </w:tcPr>
          <w:p w14:paraId="543517D8"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13E08F1D" w14:textId="77777777" w:rsidR="00BD2DDE" w:rsidRDefault="00BD2DDE">
            <w:pPr>
              <w:rPr>
                <w:rFonts w:asciiTheme="majorHAnsi" w:hAnsiTheme="majorHAnsi" w:cs="Calibri Light"/>
                <w:color w:val="000000"/>
              </w:rPr>
            </w:pPr>
            <w:r>
              <w:rPr>
                <w:rFonts w:asciiTheme="majorHAnsi" w:hAnsiTheme="majorHAnsi" w:cs="Calibri Light"/>
                <w:color w:val="000000"/>
              </w:rPr>
              <w:t>od 15.000 € do 49.999 €</w:t>
            </w:r>
          </w:p>
        </w:tc>
        <w:tc>
          <w:tcPr>
            <w:tcW w:w="1134" w:type="dxa"/>
            <w:tcBorders>
              <w:top w:val="nil"/>
              <w:left w:val="nil"/>
              <w:bottom w:val="single" w:sz="8" w:space="0" w:color="BDD6EE"/>
              <w:right w:val="single" w:sz="8" w:space="0" w:color="BDD6EE"/>
            </w:tcBorders>
            <w:vAlign w:val="center"/>
            <w:hideMark/>
          </w:tcPr>
          <w:p w14:paraId="28DF169D"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15</w:t>
            </w:r>
          </w:p>
        </w:tc>
      </w:tr>
      <w:tr w:rsidR="00BD2DDE" w14:paraId="23F29250" w14:textId="77777777" w:rsidTr="00BD2DDE">
        <w:trPr>
          <w:trHeight w:val="330"/>
        </w:trPr>
        <w:tc>
          <w:tcPr>
            <w:tcW w:w="336" w:type="dxa"/>
            <w:tcBorders>
              <w:top w:val="nil"/>
              <w:left w:val="single" w:sz="8" w:space="0" w:color="BDD6EE"/>
              <w:bottom w:val="single" w:sz="8" w:space="0" w:color="BDD6EE"/>
              <w:right w:val="single" w:sz="8" w:space="0" w:color="BDD6EE"/>
            </w:tcBorders>
            <w:vAlign w:val="center"/>
            <w:hideMark/>
          </w:tcPr>
          <w:p w14:paraId="121148CB"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3C223E88" w14:textId="77777777" w:rsidR="00BD2DDE" w:rsidRDefault="00BD2DDE">
            <w:pPr>
              <w:rPr>
                <w:rFonts w:asciiTheme="majorHAnsi" w:hAnsiTheme="majorHAnsi" w:cs="Calibri Light"/>
                <w:color w:val="000000"/>
              </w:rPr>
            </w:pPr>
            <w:r>
              <w:rPr>
                <w:rFonts w:asciiTheme="majorHAnsi" w:hAnsiTheme="majorHAnsi" w:cs="Calibri Light"/>
                <w:color w:val="000000"/>
              </w:rPr>
              <w:t>od 50.000 € -99.999 €</w:t>
            </w:r>
          </w:p>
        </w:tc>
        <w:tc>
          <w:tcPr>
            <w:tcW w:w="1134" w:type="dxa"/>
            <w:tcBorders>
              <w:top w:val="nil"/>
              <w:left w:val="nil"/>
              <w:bottom w:val="single" w:sz="8" w:space="0" w:color="BDD6EE"/>
              <w:right w:val="single" w:sz="8" w:space="0" w:color="BDD6EE"/>
            </w:tcBorders>
            <w:vAlign w:val="center"/>
            <w:hideMark/>
          </w:tcPr>
          <w:p w14:paraId="08C5B662"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10</w:t>
            </w:r>
          </w:p>
        </w:tc>
      </w:tr>
      <w:tr w:rsidR="00BD2DDE" w14:paraId="0C403AE6" w14:textId="77777777" w:rsidTr="00BD2DDE">
        <w:trPr>
          <w:trHeight w:val="330"/>
        </w:trPr>
        <w:tc>
          <w:tcPr>
            <w:tcW w:w="336" w:type="dxa"/>
            <w:tcBorders>
              <w:top w:val="nil"/>
              <w:left w:val="single" w:sz="8" w:space="0" w:color="BDD6EE"/>
              <w:bottom w:val="single" w:sz="8" w:space="0" w:color="BDD6EE"/>
              <w:right w:val="single" w:sz="8" w:space="0" w:color="BDD6EE"/>
            </w:tcBorders>
            <w:vAlign w:val="center"/>
            <w:hideMark/>
          </w:tcPr>
          <w:p w14:paraId="2BE3D032"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5DB6CC6E" w14:textId="77777777" w:rsidR="00BD2DDE" w:rsidRDefault="00BD2DDE">
            <w:pPr>
              <w:rPr>
                <w:rFonts w:asciiTheme="majorHAnsi" w:hAnsiTheme="majorHAnsi" w:cs="Calibri Light"/>
                <w:color w:val="000000"/>
              </w:rPr>
            </w:pPr>
            <w:r>
              <w:rPr>
                <w:rFonts w:asciiTheme="majorHAnsi" w:hAnsiTheme="majorHAnsi" w:cs="Calibri Light"/>
                <w:color w:val="000000"/>
              </w:rPr>
              <w:t>više od 100.000 €</w:t>
            </w:r>
          </w:p>
        </w:tc>
        <w:tc>
          <w:tcPr>
            <w:tcW w:w="1134" w:type="dxa"/>
            <w:tcBorders>
              <w:top w:val="nil"/>
              <w:left w:val="nil"/>
              <w:bottom w:val="single" w:sz="8" w:space="0" w:color="BDD6EE"/>
              <w:right w:val="single" w:sz="8" w:space="0" w:color="BDD6EE"/>
            </w:tcBorders>
            <w:vAlign w:val="center"/>
            <w:hideMark/>
          </w:tcPr>
          <w:p w14:paraId="48CD6FA0"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5</w:t>
            </w:r>
          </w:p>
        </w:tc>
      </w:tr>
      <w:tr w:rsidR="00BD2DDE" w14:paraId="55E14781" w14:textId="77777777" w:rsidTr="00BD2DDE">
        <w:trPr>
          <w:trHeight w:val="645"/>
        </w:trPr>
        <w:tc>
          <w:tcPr>
            <w:tcW w:w="336" w:type="dxa"/>
            <w:tcBorders>
              <w:top w:val="nil"/>
              <w:left w:val="single" w:sz="8" w:space="0" w:color="BDD6EE"/>
              <w:bottom w:val="single" w:sz="8" w:space="0" w:color="BDD6EE"/>
              <w:right w:val="single" w:sz="8" w:space="0" w:color="BDD6EE"/>
            </w:tcBorders>
            <w:shd w:val="clear" w:color="auto" w:fill="DEEAF6"/>
            <w:vAlign w:val="center"/>
            <w:hideMark/>
          </w:tcPr>
          <w:p w14:paraId="17204101" w14:textId="77777777" w:rsidR="00BD2DDE" w:rsidRDefault="00BD2DDE">
            <w:pPr>
              <w:jc w:val="right"/>
              <w:rPr>
                <w:rFonts w:asciiTheme="majorHAnsi" w:hAnsiTheme="majorHAnsi" w:cs="Calibri Light"/>
                <w:b/>
                <w:bCs/>
                <w:color w:val="000000"/>
              </w:rPr>
            </w:pPr>
            <w:r>
              <w:rPr>
                <w:rFonts w:asciiTheme="majorHAnsi" w:hAnsiTheme="majorHAnsi" w:cs="Calibri Light"/>
                <w:b/>
                <w:bCs/>
                <w:color w:val="000000"/>
              </w:rPr>
              <w:t>2</w:t>
            </w:r>
          </w:p>
        </w:tc>
        <w:tc>
          <w:tcPr>
            <w:tcW w:w="9020" w:type="dxa"/>
            <w:gridSpan w:val="2"/>
            <w:tcBorders>
              <w:top w:val="nil"/>
              <w:left w:val="nil"/>
              <w:bottom w:val="single" w:sz="8" w:space="0" w:color="BDD6EE"/>
              <w:right w:val="single" w:sz="8" w:space="0" w:color="BDD6EE"/>
            </w:tcBorders>
            <w:shd w:val="clear" w:color="auto" w:fill="DEEAF6"/>
            <w:vAlign w:val="center"/>
            <w:hideMark/>
          </w:tcPr>
          <w:p w14:paraId="4B6A86B9" w14:textId="77777777" w:rsidR="00BD2DDE" w:rsidRDefault="00BD2DDE">
            <w:pPr>
              <w:rPr>
                <w:rFonts w:asciiTheme="majorHAnsi" w:hAnsiTheme="majorHAnsi" w:cs="Calibri Light"/>
                <w:color w:val="000000"/>
              </w:rPr>
            </w:pPr>
            <w:r>
              <w:rPr>
                <w:rFonts w:asciiTheme="majorHAnsi" w:hAnsiTheme="majorHAnsi" w:cs="Calibri Light"/>
                <w:color w:val="000000"/>
              </w:rPr>
              <w:t>Stručna sprema i radno iskustvo nositelja poljoprivrednog gospodarstva ili člana obiteljskog poljoprivrednog gospodarstva</w:t>
            </w:r>
          </w:p>
        </w:tc>
        <w:tc>
          <w:tcPr>
            <w:tcW w:w="1134" w:type="dxa"/>
            <w:tcBorders>
              <w:top w:val="nil"/>
              <w:left w:val="nil"/>
              <w:bottom w:val="single" w:sz="8" w:space="0" w:color="BDD6EE"/>
              <w:right w:val="single" w:sz="8" w:space="0" w:color="BDD6EE"/>
            </w:tcBorders>
            <w:shd w:val="clear" w:color="auto" w:fill="DEEAF6"/>
            <w:vAlign w:val="center"/>
            <w:hideMark/>
          </w:tcPr>
          <w:p w14:paraId="50BF4C5C"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max. 15</w:t>
            </w:r>
          </w:p>
        </w:tc>
      </w:tr>
      <w:tr w:rsidR="00BD2DDE" w14:paraId="08A97424" w14:textId="77777777" w:rsidTr="00BD2DDE">
        <w:trPr>
          <w:trHeight w:val="645"/>
        </w:trPr>
        <w:tc>
          <w:tcPr>
            <w:tcW w:w="336" w:type="dxa"/>
            <w:tcBorders>
              <w:top w:val="nil"/>
              <w:left w:val="single" w:sz="8" w:space="0" w:color="BDD6EE"/>
              <w:bottom w:val="single" w:sz="8" w:space="0" w:color="BDD6EE"/>
              <w:right w:val="single" w:sz="8" w:space="0" w:color="BDD6EE"/>
            </w:tcBorders>
            <w:vAlign w:val="center"/>
            <w:hideMark/>
          </w:tcPr>
          <w:p w14:paraId="3E80F0C9"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73A22F73" w14:textId="77777777" w:rsidR="00BD2DDE" w:rsidRDefault="00BD2DDE">
            <w:pPr>
              <w:rPr>
                <w:rFonts w:asciiTheme="majorHAnsi" w:hAnsiTheme="majorHAnsi" w:cs="Calibri Light"/>
                <w:color w:val="000000"/>
              </w:rPr>
            </w:pPr>
            <w:r>
              <w:rPr>
                <w:rFonts w:asciiTheme="majorHAnsi" w:hAnsiTheme="majorHAnsi" w:cs="Calibri Light"/>
                <w:color w:val="000000"/>
              </w:rPr>
              <w:t>VSS, VŠS agronomskog ili veterinarskog smjera ili min. 5 g. radnog</w:t>
            </w:r>
            <w:r>
              <w:rPr>
                <w:rFonts w:asciiTheme="majorHAnsi" w:hAnsiTheme="majorHAnsi" w:cs="Calibri Light"/>
                <w:color w:val="000000"/>
              </w:rPr>
              <w:br/>
              <w:t>iskustva u poljoprivredi i ovjeren završetak stručnog tečaja poljoprivrednog, prehrambenog ili veterinarskog usmjerenja</w:t>
            </w:r>
          </w:p>
        </w:tc>
        <w:tc>
          <w:tcPr>
            <w:tcW w:w="1134" w:type="dxa"/>
            <w:tcBorders>
              <w:top w:val="nil"/>
              <w:left w:val="nil"/>
              <w:bottom w:val="single" w:sz="8" w:space="0" w:color="BDD6EE"/>
              <w:right w:val="single" w:sz="8" w:space="0" w:color="BDD6EE"/>
            </w:tcBorders>
            <w:vAlign w:val="center"/>
            <w:hideMark/>
          </w:tcPr>
          <w:p w14:paraId="30034637"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15</w:t>
            </w:r>
          </w:p>
        </w:tc>
      </w:tr>
      <w:tr w:rsidR="00BD2DDE" w14:paraId="1E8B8210" w14:textId="77777777" w:rsidTr="00BD2DDE">
        <w:trPr>
          <w:trHeight w:val="645"/>
        </w:trPr>
        <w:tc>
          <w:tcPr>
            <w:tcW w:w="336" w:type="dxa"/>
            <w:tcBorders>
              <w:top w:val="nil"/>
              <w:left w:val="single" w:sz="8" w:space="0" w:color="BDD6EE"/>
              <w:bottom w:val="single" w:sz="8" w:space="0" w:color="BDD6EE"/>
              <w:right w:val="single" w:sz="8" w:space="0" w:color="BDD6EE"/>
            </w:tcBorders>
            <w:vAlign w:val="center"/>
            <w:hideMark/>
          </w:tcPr>
          <w:p w14:paraId="67D9397B"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137F0A90" w14:textId="77777777" w:rsidR="00BD2DDE" w:rsidRDefault="00BD2DDE">
            <w:pPr>
              <w:rPr>
                <w:rFonts w:asciiTheme="majorHAnsi" w:hAnsiTheme="majorHAnsi" w:cs="Calibri Light"/>
                <w:color w:val="000000"/>
              </w:rPr>
            </w:pPr>
            <w:r>
              <w:rPr>
                <w:rFonts w:asciiTheme="majorHAnsi" w:hAnsiTheme="majorHAnsi" w:cs="Calibri Light"/>
                <w:color w:val="000000"/>
              </w:rPr>
              <w:t>SSS agronomskog ili veterinarskog smjera ili min. 3 g. radnog iskustva</w:t>
            </w:r>
            <w:r>
              <w:rPr>
                <w:rFonts w:asciiTheme="majorHAnsi" w:hAnsiTheme="majorHAnsi" w:cs="Calibri Light"/>
                <w:color w:val="000000"/>
              </w:rPr>
              <w:br/>
              <w:t>u poljoprivredi i ovjeren završetak stručnog tečaja poljoprivrednog, prehrambenog ili veterinarskog usmjerenja</w:t>
            </w:r>
          </w:p>
        </w:tc>
        <w:tc>
          <w:tcPr>
            <w:tcW w:w="1134" w:type="dxa"/>
            <w:tcBorders>
              <w:top w:val="nil"/>
              <w:left w:val="nil"/>
              <w:bottom w:val="single" w:sz="8" w:space="0" w:color="BDD6EE"/>
              <w:right w:val="single" w:sz="8" w:space="0" w:color="BDD6EE"/>
            </w:tcBorders>
            <w:vAlign w:val="center"/>
            <w:hideMark/>
          </w:tcPr>
          <w:p w14:paraId="0BC4F8DA"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10</w:t>
            </w:r>
          </w:p>
        </w:tc>
      </w:tr>
      <w:tr w:rsidR="00BD2DDE" w14:paraId="67EF4534" w14:textId="77777777" w:rsidTr="00BD2DDE">
        <w:trPr>
          <w:trHeight w:val="330"/>
        </w:trPr>
        <w:tc>
          <w:tcPr>
            <w:tcW w:w="336" w:type="dxa"/>
            <w:tcBorders>
              <w:top w:val="nil"/>
              <w:left w:val="single" w:sz="8" w:space="0" w:color="BDD6EE"/>
              <w:bottom w:val="single" w:sz="8" w:space="0" w:color="BDD6EE"/>
              <w:right w:val="single" w:sz="8" w:space="0" w:color="BDD6EE"/>
            </w:tcBorders>
            <w:shd w:val="clear" w:color="auto" w:fill="DEEAF6"/>
            <w:vAlign w:val="center"/>
            <w:hideMark/>
          </w:tcPr>
          <w:p w14:paraId="6909627F" w14:textId="77777777" w:rsidR="00BD2DDE" w:rsidRDefault="00BD2DDE">
            <w:pPr>
              <w:jc w:val="right"/>
              <w:rPr>
                <w:rFonts w:asciiTheme="majorHAnsi" w:hAnsiTheme="majorHAnsi" w:cs="Calibri Light"/>
                <w:b/>
                <w:bCs/>
                <w:color w:val="000000"/>
              </w:rPr>
            </w:pPr>
            <w:r>
              <w:rPr>
                <w:rFonts w:asciiTheme="majorHAnsi" w:hAnsiTheme="majorHAnsi" w:cs="Calibri Light"/>
                <w:b/>
                <w:bCs/>
                <w:color w:val="000000"/>
              </w:rPr>
              <w:t>3</w:t>
            </w:r>
          </w:p>
        </w:tc>
        <w:tc>
          <w:tcPr>
            <w:tcW w:w="9020" w:type="dxa"/>
            <w:gridSpan w:val="2"/>
            <w:tcBorders>
              <w:top w:val="nil"/>
              <w:left w:val="nil"/>
              <w:bottom w:val="single" w:sz="8" w:space="0" w:color="BDD6EE"/>
              <w:right w:val="single" w:sz="8" w:space="0" w:color="BDD6EE"/>
            </w:tcBorders>
            <w:shd w:val="clear" w:color="auto" w:fill="DEEAF6"/>
            <w:vAlign w:val="center"/>
            <w:hideMark/>
          </w:tcPr>
          <w:p w14:paraId="2814954E" w14:textId="77777777" w:rsidR="00BD2DDE" w:rsidRDefault="00BD2DDE">
            <w:pPr>
              <w:rPr>
                <w:rFonts w:asciiTheme="majorHAnsi" w:hAnsiTheme="majorHAnsi" w:cs="Calibri Light"/>
                <w:color w:val="000000"/>
              </w:rPr>
            </w:pPr>
            <w:r>
              <w:rPr>
                <w:rFonts w:asciiTheme="majorHAnsi" w:hAnsiTheme="majorHAnsi" w:cs="Calibri Light"/>
                <w:color w:val="000000"/>
              </w:rPr>
              <w:t>Nositelj projekta je</w:t>
            </w:r>
          </w:p>
        </w:tc>
        <w:tc>
          <w:tcPr>
            <w:tcW w:w="1134" w:type="dxa"/>
            <w:tcBorders>
              <w:top w:val="nil"/>
              <w:left w:val="nil"/>
              <w:bottom w:val="single" w:sz="8" w:space="0" w:color="BDD6EE"/>
              <w:right w:val="single" w:sz="8" w:space="0" w:color="BDD6EE"/>
            </w:tcBorders>
            <w:shd w:val="clear" w:color="auto" w:fill="DEEAF6"/>
            <w:vAlign w:val="center"/>
            <w:hideMark/>
          </w:tcPr>
          <w:p w14:paraId="38B08BC8"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max. 10</w:t>
            </w:r>
          </w:p>
        </w:tc>
      </w:tr>
      <w:tr w:rsidR="00BD2DDE" w14:paraId="5CD5F7DD" w14:textId="77777777" w:rsidTr="00BD2DDE">
        <w:trPr>
          <w:trHeight w:val="330"/>
        </w:trPr>
        <w:tc>
          <w:tcPr>
            <w:tcW w:w="336" w:type="dxa"/>
            <w:tcBorders>
              <w:top w:val="nil"/>
              <w:left w:val="single" w:sz="8" w:space="0" w:color="BDD6EE"/>
              <w:bottom w:val="single" w:sz="8" w:space="0" w:color="BDD6EE"/>
              <w:right w:val="single" w:sz="8" w:space="0" w:color="BDD6EE"/>
            </w:tcBorders>
            <w:vAlign w:val="center"/>
            <w:hideMark/>
          </w:tcPr>
          <w:p w14:paraId="613EDC04"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438B7685" w14:textId="77777777" w:rsidR="00BD2DDE" w:rsidRDefault="00BD2DDE">
            <w:pPr>
              <w:rPr>
                <w:rFonts w:asciiTheme="majorHAnsi" w:hAnsiTheme="majorHAnsi" w:cs="Calibri Light"/>
                <w:color w:val="000000"/>
              </w:rPr>
            </w:pPr>
            <w:r>
              <w:rPr>
                <w:rFonts w:asciiTheme="majorHAnsi" w:hAnsiTheme="majorHAnsi" w:cs="Calibri Light"/>
                <w:color w:val="000000"/>
              </w:rPr>
              <w:t>osoba mlađa od 35 godina</w:t>
            </w:r>
          </w:p>
        </w:tc>
        <w:tc>
          <w:tcPr>
            <w:tcW w:w="1134" w:type="dxa"/>
            <w:tcBorders>
              <w:top w:val="nil"/>
              <w:left w:val="nil"/>
              <w:bottom w:val="single" w:sz="8" w:space="0" w:color="BDD6EE"/>
              <w:right w:val="single" w:sz="8" w:space="0" w:color="BDD6EE"/>
            </w:tcBorders>
            <w:vAlign w:val="center"/>
            <w:hideMark/>
          </w:tcPr>
          <w:p w14:paraId="584EA9D3"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10</w:t>
            </w:r>
          </w:p>
        </w:tc>
      </w:tr>
      <w:tr w:rsidR="00BD2DDE" w14:paraId="52F3F673" w14:textId="77777777" w:rsidTr="00BD2DDE">
        <w:trPr>
          <w:trHeight w:val="330"/>
        </w:trPr>
        <w:tc>
          <w:tcPr>
            <w:tcW w:w="336" w:type="dxa"/>
            <w:tcBorders>
              <w:top w:val="nil"/>
              <w:left w:val="single" w:sz="8" w:space="0" w:color="BDD6EE"/>
              <w:bottom w:val="single" w:sz="8" w:space="0" w:color="BDD6EE"/>
              <w:right w:val="single" w:sz="8" w:space="0" w:color="BDD6EE"/>
            </w:tcBorders>
            <w:vAlign w:val="center"/>
            <w:hideMark/>
          </w:tcPr>
          <w:p w14:paraId="1792CEED"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76191450" w14:textId="77777777" w:rsidR="00BD2DDE" w:rsidRDefault="00BD2DDE">
            <w:pPr>
              <w:rPr>
                <w:rFonts w:asciiTheme="majorHAnsi" w:hAnsiTheme="majorHAnsi" w:cs="Calibri Light"/>
                <w:color w:val="000000"/>
              </w:rPr>
            </w:pPr>
            <w:r>
              <w:rPr>
                <w:rFonts w:asciiTheme="majorHAnsi" w:hAnsiTheme="majorHAnsi" w:cs="Calibri Light"/>
                <w:color w:val="000000"/>
              </w:rPr>
              <w:t>osoba od 36 do 50 godina</w:t>
            </w:r>
          </w:p>
        </w:tc>
        <w:tc>
          <w:tcPr>
            <w:tcW w:w="1134" w:type="dxa"/>
            <w:tcBorders>
              <w:top w:val="nil"/>
              <w:left w:val="nil"/>
              <w:bottom w:val="single" w:sz="8" w:space="0" w:color="BDD6EE"/>
              <w:right w:val="single" w:sz="8" w:space="0" w:color="BDD6EE"/>
            </w:tcBorders>
            <w:vAlign w:val="center"/>
            <w:hideMark/>
          </w:tcPr>
          <w:p w14:paraId="3B2D466F"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8</w:t>
            </w:r>
          </w:p>
        </w:tc>
      </w:tr>
      <w:tr w:rsidR="00BD2DDE" w14:paraId="05FA3960" w14:textId="77777777" w:rsidTr="00BD2DDE">
        <w:trPr>
          <w:trHeight w:val="330"/>
        </w:trPr>
        <w:tc>
          <w:tcPr>
            <w:tcW w:w="336" w:type="dxa"/>
            <w:tcBorders>
              <w:top w:val="nil"/>
              <w:left w:val="single" w:sz="8" w:space="0" w:color="BDD6EE"/>
              <w:bottom w:val="single" w:sz="8" w:space="0" w:color="BDD6EE"/>
              <w:right w:val="single" w:sz="8" w:space="0" w:color="BDD6EE"/>
            </w:tcBorders>
            <w:vAlign w:val="center"/>
            <w:hideMark/>
          </w:tcPr>
          <w:p w14:paraId="744289B8"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37AA3FEC" w14:textId="77777777" w:rsidR="00BD2DDE" w:rsidRDefault="00BD2DDE">
            <w:pPr>
              <w:rPr>
                <w:rFonts w:asciiTheme="majorHAnsi" w:hAnsiTheme="majorHAnsi" w:cs="Calibri Light"/>
                <w:color w:val="000000"/>
              </w:rPr>
            </w:pPr>
            <w:r>
              <w:rPr>
                <w:rFonts w:asciiTheme="majorHAnsi" w:hAnsiTheme="majorHAnsi" w:cs="Calibri Light"/>
                <w:color w:val="000000"/>
              </w:rPr>
              <w:t>osoba starija od 51 godinu</w:t>
            </w:r>
          </w:p>
        </w:tc>
        <w:tc>
          <w:tcPr>
            <w:tcW w:w="1134" w:type="dxa"/>
            <w:tcBorders>
              <w:top w:val="nil"/>
              <w:left w:val="nil"/>
              <w:bottom w:val="single" w:sz="8" w:space="0" w:color="BDD6EE"/>
              <w:right w:val="single" w:sz="8" w:space="0" w:color="BDD6EE"/>
            </w:tcBorders>
            <w:vAlign w:val="center"/>
            <w:hideMark/>
          </w:tcPr>
          <w:p w14:paraId="1962FFC0"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5</w:t>
            </w:r>
          </w:p>
        </w:tc>
      </w:tr>
      <w:tr w:rsidR="00BD2DDE" w14:paraId="498DB268" w14:textId="77777777" w:rsidTr="00BD2DDE">
        <w:trPr>
          <w:trHeight w:val="330"/>
        </w:trPr>
        <w:tc>
          <w:tcPr>
            <w:tcW w:w="336" w:type="dxa"/>
            <w:tcBorders>
              <w:top w:val="nil"/>
              <w:left w:val="single" w:sz="8" w:space="0" w:color="BDD6EE"/>
              <w:bottom w:val="single" w:sz="8" w:space="0" w:color="BDD6EE"/>
              <w:right w:val="single" w:sz="8" w:space="0" w:color="BDD6EE"/>
            </w:tcBorders>
            <w:shd w:val="clear" w:color="auto" w:fill="DEEAF6"/>
            <w:vAlign w:val="center"/>
            <w:hideMark/>
          </w:tcPr>
          <w:p w14:paraId="6B77DC6F" w14:textId="77777777" w:rsidR="00BD2DDE" w:rsidRDefault="00BD2DDE">
            <w:pPr>
              <w:jc w:val="right"/>
              <w:rPr>
                <w:rFonts w:asciiTheme="majorHAnsi" w:hAnsiTheme="majorHAnsi" w:cs="Calibri Light"/>
                <w:b/>
                <w:bCs/>
                <w:color w:val="000000"/>
              </w:rPr>
            </w:pPr>
            <w:r>
              <w:rPr>
                <w:rFonts w:asciiTheme="majorHAnsi" w:hAnsiTheme="majorHAnsi" w:cs="Calibri Light"/>
                <w:b/>
                <w:bCs/>
                <w:color w:val="000000"/>
              </w:rPr>
              <w:t>4</w:t>
            </w:r>
          </w:p>
        </w:tc>
        <w:tc>
          <w:tcPr>
            <w:tcW w:w="9020" w:type="dxa"/>
            <w:gridSpan w:val="2"/>
            <w:tcBorders>
              <w:top w:val="nil"/>
              <w:left w:val="nil"/>
              <w:bottom w:val="single" w:sz="8" w:space="0" w:color="BDD6EE"/>
              <w:right w:val="single" w:sz="8" w:space="0" w:color="BDD6EE"/>
            </w:tcBorders>
            <w:shd w:val="clear" w:color="auto" w:fill="DEEAF6"/>
            <w:vAlign w:val="center"/>
            <w:hideMark/>
          </w:tcPr>
          <w:p w14:paraId="70506FE1" w14:textId="77777777" w:rsidR="00BD2DDE" w:rsidRDefault="00BD2DDE">
            <w:pPr>
              <w:rPr>
                <w:rFonts w:asciiTheme="majorHAnsi" w:hAnsiTheme="majorHAnsi" w:cs="Calibri Light"/>
                <w:color w:val="000000"/>
              </w:rPr>
            </w:pPr>
            <w:r>
              <w:rPr>
                <w:rFonts w:asciiTheme="majorHAnsi" w:hAnsiTheme="majorHAnsi" w:cs="Calibri Light"/>
                <w:color w:val="000000"/>
              </w:rPr>
              <w:t>Aktivnosti iz poslovnog plana odnose se na ekološku poljoprivredu</w:t>
            </w:r>
          </w:p>
        </w:tc>
        <w:tc>
          <w:tcPr>
            <w:tcW w:w="1134" w:type="dxa"/>
            <w:tcBorders>
              <w:top w:val="nil"/>
              <w:left w:val="nil"/>
              <w:bottom w:val="single" w:sz="8" w:space="0" w:color="BDD6EE"/>
              <w:right w:val="single" w:sz="8" w:space="0" w:color="BDD6EE"/>
            </w:tcBorders>
            <w:shd w:val="clear" w:color="auto" w:fill="DEEAF6"/>
            <w:vAlign w:val="center"/>
            <w:hideMark/>
          </w:tcPr>
          <w:p w14:paraId="58E0F7C2"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5</w:t>
            </w:r>
          </w:p>
        </w:tc>
      </w:tr>
      <w:tr w:rsidR="00BD2DDE" w14:paraId="2AE80171" w14:textId="77777777" w:rsidTr="00BD2DDE">
        <w:trPr>
          <w:trHeight w:val="330"/>
        </w:trPr>
        <w:tc>
          <w:tcPr>
            <w:tcW w:w="336" w:type="dxa"/>
            <w:tcBorders>
              <w:top w:val="nil"/>
              <w:left w:val="single" w:sz="8" w:space="0" w:color="BDD6EE"/>
              <w:bottom w:val="single" w:sz="8" w:space="0" w:color="BDD6EE"/>
              <w:right w:val="single" w:sz="8" w:space="0" w:color="BDD6EE"/>
            </w:tcBorders>
            <w:shd w:val="clear" w:color="auto" w:fill="DEEAF6"/>
            <w:vAlign w:val="center"/>
            <w:hideMark/>
          </w:tcPr>
          <w:p w14:paraId="5C020CF5" w14:textId="77777777" w:rsidR="00BD2DDE" w:rsidRDefault="00BD2DDE">
            <w:pPr>
              <w:jc w:val="right"/>
              <w:rPr>
                <w:rFonts w:asciiTheme="majorHAnsi" w:hAnsiTheme="majorHAnsi" w:cs="Calibri Light"/>
                <w:b/>
                <w:bCs/>
                <w:color w:val="000000"/>
              </w:rPr>
            </w:pPr>
            <w:r>
              <w:rPr>
                <w:rFonts w:asciiTheme="majorHAnsi" w:hAnsiTheme="majorHAnsi" w:cs="Calibri Light"/>
                <w:b/>
                <w:bCs/>
                <w:color w:val="000000"/>
              </w:rPr>
              <w:lastRenderedPageBreak/>
              <w:t>5</w:t>
            </w:r>
          </w:p>
        </w:tc>
        <w:tc>
          <w:tcPr>
            <w:tcW w:w="9020" w:type="dxa"/>
            <w:gridSpan w:val="2"/>
            <w:shd w:val="clear" w:color="auto" w:fill="DDEBF7"/>
            <w:noWrap/>
            <w:vAlign w:val="bottom"/>
            <w:hideMark/>
          </w:tcPr>
          <w:p w14:paraId="55B7F04A" w14:textId="77777777" w:rsidR="00BD2DDE" w:rsidRDefault="00BD2DDE">
            <w:pPr>
              <w:rPr>
                <w:rFonts w:asciiTheme="majorHAnsi" w:hAnsiTheme="majorHAnsi" w:cs="Calibri Light"/>
                <w:color w:val="000000"/>
              </w:rPr>
            </w:pPr>
            <w:r>
              <w:rPr>
                <w:rFonts w:asciiTheme="majorHAnsi" w:hAnsiTheme="majorHAnsi" w:cs="Calibri Light"/>
                <w:color w:val="000000"/>
              </w:rPr>
              <w:t>Projektom se otvaraju nova radna mjesta</w:t>
            </w:r>
          </w:p>
        </w:tc>
        <w:tc>
          <w:tcPr>
            <w:tcW w:w="1134" w:type="dxa"/>
            <w:tcBorders>
              <w:top w:val="nil"/>
              <w:left w:val="nil"/>
              <w:bottom w:val="single" w:sz="8" w:space="0" w:color="BDD6EE"/>
              <w:right w:val="single" w:sz="8" w:space="0" w:color="BDD6EE"/>
            </w:tcBorders>
            <w:shd w:val="clear" w:color="auto" w:fill="DEEAF6"/>
            <w:vAlign w:val="center"/>
            <w:hideMark/>
          </w:tcPr>
          <w:p w14:paraId="0C8A2632"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max. 10</w:t>
            </w:r>
          </w:p>
        </w:tc>
      </w:tr>
      <w:tr w:rsidR="00BD2DDE" w14:paraId="452B3072" w14:textId="77777777" w:rsidTr="00BD2DDE">
        <w:trPr>
          <w:trHeight w:val="330"/>
        </w:trPr>
        <w:tc>
          <w:tcPr>
            <w:tcW w:w="336" w:type="dxa"/>
            <w:tcBorders>
              <w:top w:val="nil"/>
              <w:left w:val="single" w:sz="8" w:space="0" w:color="BDD6EE"/>
              <w:bottom w:val="single" w:sz="8" w:space="0" w:color="BDD6EE"/>
              <w:right w:val="single" w:sz="8" w:space="0" w:color="BDD6EE"/>
            </w:tcBorders>
            <w:vAlign w:val="center"/>
            <w:hideMark/>
          </w:tcPr>
          <w:p w14:paraId="218C0526"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13AE4605" w14:textId="77777777" w:rsidR="00BD2DDE" w:rsidRDefault="00BD2DDE">
            <w:pPr>
              <w:rPr>
                <w:rFonts w:asciiTheme="majorHAnsi" w:hAnsiTheme="majorHAnsi" w:cs="Calibri Light"/>
                <w:color w:val="000000"/>
              </w:rPr>
            </w:pPr>
            <w:r>
              <w:rPr>
                <w:rFonts w:asciiTheme="majorHAnsi" w:hAnsiTheme="majorHAnsi" w:cs="Calibri Light"/>
                <w:color w:val="000000"/>
              </w:rPr>
              <w:t xml:space="preserve">više od 1 </w:t>
            </w:r>
          </w:p>
        </w:tc>
        <w:tc>
          <w:tcPr>
            <w:tcW w:w="1134" w:type="dxa"/>
            <w:tcBorders>
              <w:top w:val="nil"/>
              <w:left w:val="nil"/>
              <w:bottom w:val="single" w:sz="8" w:space="0" w:color="BDD6EE"/>
              <w:right w:val="single" w:sz="8" w:space="0" w:color="BDD6EE"/>
            </w:tcBorders>
            <w:vAlign w:val="center"/>
            <w:hideMark/>
          </w:tcPr>
          <w:p w14:paraId="1FC0DEAC"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10</w:t>
            </w:r>
          </w:p>
        </w:tc>
      </w:tr>
      <w:tr w:rsidR="00BD2DDE" w14:paraId="2E5E75B7" w14:textId="77777777" w:rsidTr="00BD2DDE">
        <w:trPr>
          <w:trHeight w:val="330"/>
        </w:trPr>
        <w:tc>
          <w:tcPr>
            <w:tcW w:w="336" w:type="dxa"/>
            <w:tcBorders>
              <w:top w:val="nil"/>
              <w:left w:val="single" w:sz="8" w:space="0" w:color="BDD6EE"/>
              <w:bottom w:val="single" w:sz="8" w:space="0" w:color="BDD6EE"/>
              <w:right w:val="single" w:sz="8" w:space="0" w:color="BDD6EE"/>
            </w:tcBorders>
            <w:vAlign w:val="center"/>
            <w:hideMark/>
          </w:tcPr>
          <w:p w14:paraId="24EE5597"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665642F7" w14:textId="77777777" w:rsidR="00BD2DDE" w:rsidRDefault="00BD2DDE">
            <w:pPr>
              <w:rPr>
                <w:rFonts w:asciiTheme="majorHAnsi" w:hAnsiTheme="majorHAnsi" w:cs="Calibri Light"/>
                <w:color w:val="000000"/>
              </w:rPr>
            </w:pPr>
            <w:r>
              <w:rPr>
                <w:rFonts w:asciiTheme="majorHAnsi" w:hAnsiTheme="majorHAnsi" w:cs="Calibri Light"/>
                <w:color w:val="000000"/>
              </w:rPr>
              <w:t>1 radno mjesto</w:t>
            </w:r>
          </w:p>
        </w:tc>
        <w:tc>
          <w:tcPr>
            <w:tcW w:w="1134" w:type="dxa"/>
            <w:tcBorders>
              <w:top w:val="nil"/>
              <w:left w:val="nil"/>
              <w:bottom w:val="single" w:sz="8" w:space="0" w:color="BDD6EE"/>
              <w:right w:val="single" w:sz="8" w:space="0" w:color="BDD6EE"/>
            </w:tcBorders>
            <w:vAlign w:val="center"/>
            <w:hideMark/>
          </w:tcPr>
          <w:p w14:paraId="1653F804"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5</w:t>
            </w:r>
          </w:p>
        </w:tc>
      </w:tr>
      <w:tr w:rsidR="00BD2DDE" w14:paraId="277FC988" w14:textId="77777777" w:rsidTr="00BD2DDE">
        <w:trPr>
          <w:trHeight w:val="330"/>
        </w:trPr>
        <w:tc>
          <w:tcPr>
            <w:tcW w:w="336" w:type="dxa"/>
            <w:tcBorders>
              <w:top w:val="nil"/>
              <w:left w:val="single" w:sz="8" w:space="0" w:color="BDD6EE"/>
              <w:bottom w:val="single" w:sz="8" w:space="0" w:color="BDD6EE"/>
              <w:right w:val="nil"/>
            </w:tcBorders>
            <w:shd w:val="clear" w:color="auto" w:fill="DDEBF7"/>
            <w:vAlign w:val="center"/>
            <w:hideMark/>
          </w:tcPr>
          <w:p w14:paraId="78D6B329" w14:textId="77777777" w:rsidR="00BD2DDE" w:rsidRDefault="00BD2DDE">
            <w:pPr>
              <w:jc w:val="right"/>
              <w:rPr>
                <w:rFonts w:asciiTheme="majorHAnsi" w:hAnsiTheme="majorHAnsi" w:cs="Calibri Light"/>
                <w:b/>
                <w:bCs/>
                <w:color w:val="000000"/>
              </w:rPr>
            </w:pPr>
            <w:r>
              <w:rPr>
                <w:rFonts w:asciiTheme="majorHAnsi" w:hAnsiTheme="majorHAnsi" w:cs="Calibri Light"/>
                <w:b/>
                <w:bCs/>
                <w:color w:val="000000"/>
              </w:rPr>
              <w:t>6</w:t>
            </w:r>
          </w:p>
        </w:tc>
        <w:tc>
          <w:tcPr>
            <w:tcW w:w="9020" w:type="dxa"/>
            <w:gridSpan w:val="2"/>
            <w:tcBorders>
              <w:top w:val="nil"/>
              <w:left w:val="nil"/>
              <w:bottom w:val="single" w:sz="8" w:space="0" w:color="BDD6EE"/>
              <w:right w:val="single" w:sz="8" w:space="0" w:color="BDD6EE"/>
            </w:tcBorders>
            <w:shd w:val="clear" w:color="auto" w:fill="DDEBF7"/>
            <w:vAlign w:val="center"/>
            <w:hideMark/>
          </w:tcPr>
          <w:p w14:paraId="5FA4293F" w14:textId="77777777" w:rsidR="00BD2DDE" w:rsidRDefault="00BD2DDE">
            <w:pPr>
              <w:rPr>
                <w:rFonts w:asciiTheme="majorHAnsi" w:hAnsiTheme="majorHAnsi" w:cs="Calibri Light"/>
                <w:color w:val="000000"/>
              </w:rPr>
            </w:pPr>
            <w:r>
              <w:rPr>
                <w:rFonts w:asciiTheme="majorHAnsi" w:hAnsiTheme="majorHAnsi" w:cs="Calibri Light"/>
                <w:color w:val="000000"/>
              </w:rPr>
              <w:t>Tip ulaganja</w:t>
            </w:r>
          </w:p>
        </w:tc>
        <w:tc>
          <w:tcPr>
            <w:tcW w:w="1134" w:type="dxa"/>
            <w:tcBorders>
              <w:top w:val="nil"/>
              <w:left w:val="nil"/>
              <w:bottom w:val="single" w:sz="8" w:space="0" w:color="BDD6EE"/>
              <w:right w:val="single" w:sz="8" w:space="0" w:color="BDD6EE"/>
            </w:tcBorders>
            <w:shd w:val="clear" w:color="auto" w:fill="DDEBF7"/>
            <w:vAlign w:val="center"/>
            <w:hideMark/>
          </w:tcPr>
          <w:p w14:paraId="37CF51BE"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max 15</w:t>
            </w:r>
          </w:p>
        </w:tc>
      </w:tr>
      <w:tr w:rsidR="00BD2DDE" w14:paraId="3F042377" w14:textId="77777777" w:rsidTr="00BD2DDE">
        <w:trPr>
          <w:trHeight w:val="330"/>
        </w:trPr>
        <w:tc>
          <w:tcPr>
            <w:tcW w:w="336" w:type="dxa"/>
            <w:tcBorders>
              <w:top w:val="nil"/>
              <w:left w:val="single" w:sz="8" w:space="0" w:color="BDD6EE"/>
              <w:bottom w:val="single" w:sz="8" w:space="0" w:color="BDD6EE"/>
              <w:right w:val="nil"/>
            </w:tcBorders>
            <w:vAlign w:val="center"/>
            <w:hideMark/>
          </w:tcPr>
          <w:p w14:paraId="6C632246"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3226B64A" w14:textId="77777777" w:rsidR="00BD2DDE" w:rsidRDefault="00BD2DDE">
            <w:pPr>
              <w:rPr>
                <w:rFonts w:asciiTheme="majorHAnsi" w:hAnsiTheme="majorHAnsi" w:cs="Calibri Light"/>
                <w:color w:val="000000"/>
              </w:rPr>
            </w:pPr>
            <w:r>
              <w:rPr>
                <w:rFonts w:asciiTheme="majorHAnsi" w:hAnsiTheme="majorHAnsi" w:cs="Calibri Light"/>
                <w:color w:val="000000"/>
              </w:rPr>
              <w:t>ulaganje u opremanje</w:t>
            </w:r>
          </w:p>
        </w:tc>
        <w:tc>
          <w:tcPr>
            <w:tcW w:w="1134" w:type="dxa"/>
            <w:tcBorders>
              <w:top w:val="nil"/>
              <w:left w:val="nil"/>
              <w:bottom w:val="single" w:sz="8" w:space="0" w:color="BDD6EE"/>
              <w:right w:val="single" w:sz="8" w:space="0" w:color="BDD6EE"/>
            </w:tcBorders>
            <w:vAlign w:val="center"/>
            <w:hideMark/>
          </w:tcPr>
          <w:p w14:paraId="122C0D3A"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15</w:t>
            </w:r>
          </w:p>
        </w:tc>
      </w:tr>
      <w:tr w:rsidR="00BD2DDE" w14:paraId="5DB63825" w14:textId="77777777" w:rsidTr="00BD2DDE">
        <w:trPr>
          <w:trHeight w:val="330"/>
        </w:trPr>
        <w:tc>
          <w:tcPr>
            <w:tcW w:w="336" w:type="dxa"/>
            <w:tcBorders>
              <w:top w:val="nil"/>
              <w:left w:val="single" w:sz="8" w:space="0" w:color="BDD6EE"/>
              <w:bottom w:val="single" w:sz="8" w:space="0" w:color="BDD6EE"/>
              <w:right w:val="nil"/>
            </w:tcBorders>
            <w:vAlign w:val="center"/>
            <w:hideMark/>
          </w:tcPr>
          <w:p w14:paraId="1CD16B51"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noWrap/>
            <w:vAlign w:val="bottom"/>
            <w:hideMark/>
          </w:tcPr>
          <w:p w14:paraId="290EC929" w14:textId="77777777" w:rsidR="00BD2DDE" w:rsidRDefault="00BD2DDE">
            <w:pPr>
              <w:rPr>
                <w:rFonts w:asciiTheme="majorHAnsi" w:hAnsiTheme="majorHAnsi" w:cs="Calibri Light"/>
                <w:color w:val="000000"/>
              </w:rPr>
            </w:pPr>
            <w:r>
              <w:rPr>
                <w:rFonts w:asciiTheme="majorHAnsi" w:hAnsiTheme="majorHAnsi" w:cs="Calibri Light"/>
                <w:color w:val="000000"/>
              </w:rPr>
              <w:t>nabava poljoprivredne mehanizacije</w:t>
            </w:r>
          </w:p>
        </w:tc>
        <w:tc>
          <w:tcPr>
            <w:tcW w:w="1134" w:type="dxa"/>
            <w:tcBorders>
              <w:top w:val="nil"/>
              <w:left w:val="nil"/>
              <w:bottom w:val="single" w:sz="8" w:space="0" w:color="BDD6EE"/>
              <w:right w:val="single" w:sz="8" w:space="0" w:color="BDD6EE"/>
            </w:tcBorders>
            <w:vAlign w:val="center"/>
            <w:hideMark/>
          </w:tcPr>
          <w:p w14:paraId="3747EF5B"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10</w:t>
            </w:r>
          </w:p>
        </w:tc>
      </w:tr>
      <w:tr w:rsidR="00BD2DDE" w14:paraId="46E66380" w14:textId="77777777" w:rsidTr="00BD2DDE">
        <w:trPr>
          <w:trHeight w:val="330"/>
        </w:trPr>
        <w:tc>
          <w:tcPr>
            <w:tcW w:w="336" w:type="dxa"/>
            <w:tcBorders>
              <w:top w:val="nil"/>
              <w:left w:val="single" w:sz="8" w:space="0" w:color="BDD6EE"/>
              <w:bottom w:val="single" w:sz="8" w:space="0" w:color="BDD6EE"/>
              <w:right w:val="nil"/>
            </w:tcBorders>
            <w:vAlign w:val="center"/>
            <w:hideMark/>
          </w:tcPr>
          <w:p w14:paraId="3294C539"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noWrap/>
            <w:vAlign w:val="bottom"/>
            <w:hideMark/>
          </w:tcPr>
          <w:p w14:paraId="105EF71F" w14:textId="77777777" w:rsidR="00BD2DDE" w:rsidRDefault="00BD2DDE">
            <w:pPr>
              <w:rPr>
                <w:rFonts w:asciiTheme="majorHAnsi" w:hAnsiTheme="majorHAnsi" w:cs="Calibri Light"/>
                <w:color w:val="000000"/>
              </w:rPr>
            </w:pPr>
            <w:r>
              <w:rPr>
                <w:rFonts w:asciiTheme="majorHAnsi" w:hAnsiTheme="majorHAnsi" w:cs="Calibri Light"/>
                <w:color w:val="000000"/>
              </w:rPr>
              <w:t>ulaganje u izgradnju, rekonstrukciju i/ili modernizaciju (sa ili bez opremanja)</w:t>
            </w:r>
          </w:p>
        </w:tc>
        <w:tc>
          <w:tcPr>
            <w:tcW w:w="1134" w:type="dxa"/>
            <w:tcBorders>
              <w:top w:val="nil"/>
              <w:left w:val="nil"/>
              <w:bottom w:val="single" w:sz="8" w:space="0" w:color="BDD6EE"/>
              <w:right w:val="single" w:sz="8" w:space="0" w:color="BDD6EE"/>
            </w:tcBorders>
            <w:vAlign w:val="center"/>
            <w:hideMark/>
          </w:tcPr>
          <w:p w14:paraId="263B2AD1"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5</w:t>
            </w:r>
          </w:p>
        </w:tc>
      </w:tr>
      <w:tr w:rsidR="00BD2DDE" w14:paraId="270A862A" w14:textId="77777777" w:rsidTr="00BD2DDE">
        <w:trPr>
          <w:trHeight w:val="330"/>
        </w:trPr>
        <w:tc>
          <w:tcPr>
            <w:tcW w:w="336" w:type="dxa"/>
            <w:tcBorders>
              <w:top w:val="nil"/>
              <w:left w:val="single" w:sz="8" w:space="0" w:color="BDD6EE"/>
              <w:bottom w:val="single" w:sz="8" w:space="0" w:color="BDD6EE"/>
              <w:right w:val="nil"/>
            </w:tcBorders>
            <w:shd w:val="clear" w:color="auto" w:fill="DDEBF7"/>
            <w:vAlign w:val="center"/>
            <w:hideMark/>
          </w:tcPr>
          <w:p w14:paraId="0F83FB99" w14:textId="77777777" w:rsidR="00BD2DDE" w:rsidRDefault="00BD2DDE">
            <w:pPr>
              <w:jc w:val="right"/>
              <w:rPr>
                <w:rFonts w:asciiTheme="majorHAnsi" w:hAnsiTheme="majorHAnsi" w:cs="Calibri Light"/>
                <w:b/>
                <w:bCs/>
                <w:color w:val="000000"/>
              </w:rPr>
            </w:pPr>
            <w:r>
              <w:rPr>
                <w:rFonts w:asciiTheme="majorHAnsi" w:hAnsiTheme="majorHAnsi" w:cs="Calibri Light"/>
                <w:b/>
                <w:bCs/>
                <w:color w:val="000000"/>
              </w:rPr>
              <w:t>7</w:t>
            </w:r>
          </w:p>
        </w:tc>
        <w:tc>
          <w:tcPr>
            <w:tcW w:w="9020" w:type="dxa"/>
            <w:gridSpan w:val="2"/>
            <w:tcBorders>
              <w:top w:val="nil"/>
              <w:left w:val="nil"/>
              <w:bottom w:val="single" w:sz="8" w:space="0" w:color="BDD6EE"/>
              <w:right w:val="single" w:sz="8" w:space="0" w:color="BDD6EE"/>
            </w:tcBorders>
            <w:shd w:val="clear" w:color="auto" w:fill="DDEBF7"/>
            <w:vAlign w:val="center"/>
            <w:hideMark/>
          </w:tcPr>
          <w:p w14:paraId="5557C4BE" w14:textId="77777777" w:rsidR="00BD2DDE" w:rsidRDefault="00BD2DDE">
            <w:pPr>
              <w:rPr>
                <w:rFonts w:asciiTheme="majorHAnsi" w:hAnsiTheme="majorHAnsi" w:cs="Calibri Light"/>
                <w:color w:val="000000"/>
              </w:rPr>
            </w:pPr>
            <w:r>
              <w:rPr>
                <w:rFonts w:asciiTheme="majorHAnsi" w:hAnsiTheme="majorHAnsi" w:cs="Calibri Light"/>
                <w:color w:val="000000"/>
              </w:rPr>
              <w:t>Ulaganje se odnosi na sektor</w:t>
            </w:r>
          </w:p>
        </w:tc>
        <w:tc>
          <w:tcPr>
            <w:tcW w:w="1134" w:type="dxa"/>
            <w:tcBorders>
              <w:top w:val="nil"/>
              <w:left w:val="nil"/>
              <w:bottom w:val="single" w:sz="8" w:space="0" w:color="BDD6EE"/>
              <w:right w:val="single" w:sz="8" w:space="0" w:color="BDD6EE"/>
            </w:tcBorders>
            <w:shd w:val="clear" w:color="auto" w:fill="DDEBF7"/>
            <w:vAlign w:val="center"/>
            <w:hideMark/>
          </w:tcPr>
          <w:p w14:paraId="232394A7"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max15</w:t>
            </w:r>
          </w:p>
        </w:tc>
      </w:tr>
      <w:tr w:rsidR="00BD2DDE" w14:paraId="4D003263" w14:textId="77777777" w:rsidTr="00BD2DDE">
        <w:trPr>
          <w:trHeight w:val="330"/>
        </w:trPr>
        <w:tc>
          <w:tcPr>
            <w:tcW w:w="336" w:type="dxa"/>
            <w:tcBorders>
              <w:top w:val="nil"/>
              <w:left w:val="single" w:sz="8" w:space="0" w:color="BDD6EE"/>
              <w:bottom w:val="single" w:sz="8" w:space="0" w:color="BDD6EE"/>
              <w:right w:val="nil"/>
            </w:tcBorders>
            <w:vAlign w:val="center"/>
            <w:hideMark/>
          </w:tcPr>
          <w:p w14:paraId="59C9B546"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2A3C2B3A" w14:textId="77777777" w:rsidR="00BD2DDE" w:rsidRDefault="00BD2DDE">
            <w:pPr>
              <w:rPr>
                <w:rFonts w:asciiTheme="majorHAnsi" w:hAnsiTheme="majorHAnsi" w:cs="Calibri Light"/>
                <w:color w:val="000000"/>
              </w:rPr>
            </w:pPr>
            <w:r>
              <w:rPr>
                <w:rFonts w:asciiTheme="majorHAnsi" w:hAnsiTheme="majorHAnsi" w:cs="Calibri Light"/>
                <w:color w:val="000000"/>
              </w:rPr>
              <w:t>stočarstvo (uključujući peradarstvo)</w:t>
            </w:r>
          </w:p>
        </w:tc>
        <w:tc>
          <w:tcPr>
            <w:tcW w:w="1134" w:type="dxa"/>
            <w:tcBorders>
              <w:top w:val="nil"/>
              <w:left w:val="nil"/>
              <w:bottom w:val="single" w:sz="8" w:space="0" w:color="BDD6EE"/>
              <w:right w:val="single" w:sz="8" w:space="0" w:color="BDD6EE"/>
            </w:tcBorders>
            <w:vAlign w:val="center"/>
            <w:hideMark/>
          </w:tcPr>
          <w:p w14:paraId="61532004"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15</w:t>
            </w:r>
          </w:p>
        </w:tc>
      </w:tr>
      <w:tr w:rsidR="00BD2DDE" w14:paraId="5AC45E23" w14:textId="77777777" w:rsidTr="00BD2DDE">
        <w:trPr>
          <w:trHeight w:val="330"/>
        </w:trPr>
        <w:tc>
          <w:tcPr>
            <w:tcW w:w="336" w:type="dxa"/>
            <w:tcBorders>
              <w:top w:val="nil"/>
              <w:left w:val="single" w:sz="8" w:space="0" w:color="BDD6EE"/>
              <w:bottom w:val="single" w:sz="8" w:space="0" w:color="BDD6EE"/>
              <w:right w:val="nil"/>
            </w:tcBorders>
            <w:vAlign w:val="center"/>
            <w:hideMark/>
          </w:tcPr>
          <w:p w14:paraId="1B99E040"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793CBA62" w14:textId="77777777" w:rsidR="00BD2DDE" w:rsidRDefault="00BD2DDE">
            <w:pPr>
              <w:rPr>
                <w:rFonts w:asciiTheme="majorHAnsi" w:hAnsiTheme="majorHAnsi" w:cs="Calibri Light"/>
                <w:color w:val="000000"/>
              </w:rPr>
            </w:pPr>
            <w:r>
              <w:rPr>
                <w:rFonts w:asciiTheme="majorHAnsi" w:hAnsiTheme="majorHAnsi" w:cs="Calibri Light"/>
                <w:color w:val="000000"/>
              </w:rPr>
              <w:t>voćarstvo i povrćarstvo</w:t>
            </w:r>
          </w:p>
        </w:tc>
        <w:tc>
          <w:tcPr>
            <w:tcW w:w="1134" w:type="dxa"/>
            <w:tcBorders>
              <w:top w:val="nil"/>
              <w:left w:val="nil"/>
              <w:bottom w:val="single" w:sz="8" w:space="0" w:color="BDD6EE"/>
              <w:right w:val="single" w:sz="8" w:space="0" w:color="BDD6EE"/>
            </w:tcBorders>
            <w:vAlign w:val="center"/>
            <w:hideMark/>
          </w:tcPr>
          <w:p w14:paraId="29C73837"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10</w:t>
            </w:r>
          </w:p>
        </w:tc>
      </w:tr>
      <w:tr w:rsidR="00BD2DDE" w14:paraId="3AAA8C10" w14:textId="77777777" w:rsidTr="00BD2DDE">
        <w:trPr>
          <w:trHeight w:val="330"/>
        </w:trPr>
        <w:tc>
          <w:tcPr>
            <w:tcW w:w="336" w:type="dxa"/>
            <w:tcBorders>
              <w:top w:val="nil"/>
              <w:left w:val="single" w:sz="8" w:space="0" w:color="BDD6EE"/>
              <w:bottom w:val="single" w:sz="8" w:space="0" w:color="BDD6EE"/>
              <w:right w:val="nil"/>
            </w:tcBorders>
            <w:vAlign w:val="center"/>
            <w:hideMark/>
          </w:tcPr>
          <w:p w14:paraId="3A5C3B7C"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7F62C48E" w14:textId="45D7538F" w:rsidR="00BD2DDE" w:rsidRDefault="00A400DC">
            <w:pPr>
              <w:rPr>
                <w:rFonts w:asciiTheme="majorHAnsi" w:hAnsiTheme="majorHAnsi" w:cs="Calibri Light"/>
                <w:color w:val="000000"/>
              </w:rPr>
            </w:pPr>
            <w:r>
              <w:rPr>
                <w:rFonts w:asciiTheme="majorHAnsi" w:hAnsiTheme="majorHAnsi" w:cs="Calibri Light"/>
                <w:color w:val="000000"/>
              </w:rPr>
              <w:t>R</w:t>
            </w:r>
            <w:r w:rsidR="00BD2DDE">
              <w:rPr>
                <w:rFonts w:asciiTheme="majorHAnsi" w:hAnsiTheme="majorHAnsi" w:cs="Calibri Light"/>
                <w:color w:val="000000"/>
              </w:rPr>
              <w:t>atarstvo</w:t>
            </w:r>
          </w:p>
        </w:tc>
        <w:tc>
          <w:tcPr>
            <w:tcW w:w="1134" w:type="dxa"/>
            <w:tcBorders>
              <w:top w:val="nil"/>
              <w:left w:val="nil"/>
              <w:bottom w:val="single" w:sz="8" w:space="0" w:color="BDD6EE"/>
              <w:right w:val="single" w:sz="8" w:space="0" w:color="BDD6EE"/>
            </w:tcBorders>
            <w:vAlign w:val="center"/>
            <w:hideMark/>
          </w:tcPr>
          <w:p w14:paraId="0B1B8ADA"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5</w:t>
            </w:r>
          </w:p>
        </w:tc>
      </w:tr>
      <w:tr w:rsidR="00BD2DDE" w14:paraId="1A4C6F36" w14:textId="77777777" w:rsidTr="00BD2DDE">
        <w:trPr>
          <w:trHeight w:val="330"/>
        </w:trPr>
        <w:tc>
          <w:tcPr>
            <w:tcW w:w="336" w:type="dxa"/>
            <w:tcBorders>
              <w:top w:val="nil"/>
              <w:left w:val="single" w:sz="8" w:space="0" w:color="BDD6EE"/>
              <w:bottom w:val="single" w:sz="8" w:space="0" w:color="BDD6EE"/>
              <w:right w:val="nil"/>
            </w:tcBorders>
            <w:shd w:val="clear" w:color="auto" w:fill="DDEBF7"/>
            <w:vAlign w:val="center"/>
            <w:hideMark/>
          </w:tcPr>
          <w:p w14:paraId="3BCC0480" w14:textId="77777777" w:rsidR="00BD2DDE" w:rsidRDefault="00BD2DDE">
            <w:pPr>
              <w:jc w:val="right"/>
              <w:rPr>
                <w:rFonts w:asciiTheme="majorHAnsi" w:hAnsiTheme="majorHAnsi" w:cs="Calibri Light"/>
                <w:b/>
                <w:bCs/>
                <w:color w:val="000000"/>
              </w:rPr>
            </w:pPr>
            <w:r>
              <w:rPr>
                <w:rFonts w:asciiTheme="majorHAnsi" w:hAnsiTheme="majorHAnsi" w:cs="Calibri Light"/>
                <w:b/>
                <w:bCs/>
                <w:color w:val="000000"/>
              </w:rPr>
              <w:t>8</w:t>
            </w:r>
          </w:p>
        </w:tc>
        <w:tc>
          <w:tcPr>
            <w:tcW w:w="9020" w:type="dxa"/>
            <w:gridSpan w:val="2"/>
            <w:shd w:val="clear" w:color="auto" w:fill="DDEBF7"/>
            <w:noWrap/>
            <w:vAlign w:val="bottom"/>
            <w:hideMark/>
          </w:tcPr>
          <w:p w14:paraId="1CD56F4E" w14:textId="77777777" w:rsidR="00BD2DDE" w:rsidRDefault="00BD2DDE">
            <w:pPr>
              <w:rPr>
                <w:rFonts w:asciiTheme="majorHAnsi" w:hAnsiTheme="majorHAnsi" w:cs="Calibri Light"/>
                <w:color w:val="000000"/>
              </w:rPr>
            </w:pPr>
            <w:r>
              <w:rPr>
                <w:rFonts w:asciiTheme="majorHAnsi" w:hAnsiTheme="majorHAnsi" w:cs="Calibri Light"/>
                <w:color w:val="000000"/>
              </w:rPr>
              <w:t>Klasifikacija naselja</w:t>
            </w:r>
          </w:p>
        </w:tc>
        <w:tc>
          <w:tcPr>
            <w:tcW w:w="1134" w:type="dxa"/>
            <w:tcBorders>
              <w:top w:val="nil"/>
              <w:left w:val="nil"/>
              <w:bottom w:val="single" w:sz="8" w:space="0" w:color="BDD6EE"/>
              <w:right w:val="single" w:sz="8" w:space="0" w:color="BDD6EE"/>
            </w:tcBorders>
            <w:shd w:val="clear" w:color="auto" w:fill="DEEAF6"/>
            <w:vAlign w:val="center"/>
            <w:hideMark/>
          </w:tcPr>
          <w:p w14:paraId="431BBDC8"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max. 8</w:t>
            </w:r>
          </w:p>
        </w:tc>
      </w:tr>
      <w:tr w:rsidR="00BD2DDE" w14:paraId="36CB4D68" w14:textId="77777777" w:rsidTr="00BD2DDE">
        <w:trPr>
          <w:trHeight w:val="399"/>
        </w:trPr>
        <w:tc>
          <w:tcPr>
            <w:tcW w:w="336" w:type="dxa"/>
            <w:tcBorders>
              <w:top w:val="nil"/>
              <w:left w:val="single" w:sz="8" w:space="0" w:color="BDD6EE"/>
              <w:bottom w:val="single" w:sz="8" w:space="0" w:color="BDD6EE"/>
              <w:right w:val="nil"/>
            </w:tcBorders>
            <w:vAlign w:val="center"/>
            <w:hideMark/>
          </w:tcPr>
          <w:p w14:paraId="01531E06"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6CB37084" w14:textId="77777777" w:rsidR="00BD2DDE" w:rsidRDefault="00BD2DDE">
            <w:pPr>
              <w:rPr>
                <w:rFonts w:asciiTheme="majorHAnsi" w:hAnsiTheme="majorHAnsi" w:cs="Calibri Light"/>
                <w:color w:val="000000"/>
              </w:rPr>
            </w:pPr>
            <w:r>
              <w:rPr>
                <w:rFonts w:asciiTheme="majorHAnsi" w:hAnsiTheme="majorHAnsi" w:cs="Calibri Light"/>
                <w:color w:val="000000"/>
              </w:rPr>
              <w:t xml:space="preserve">Aktivnosti se provode na području koje se nalazi na području I. skupina naselja </w:t>
            </w:r>
          </w:p>
        </w:tc>
        <w:tc>
          <w:tcPr>
            <w:tcW w:w="1134" w:type="dxa"/>
            <w:tcBorders>
              <w:top w:val="nil"/>
              <w:left w:val="nil"/>
              <w:bottom w:val="single" w:sz="8" w:space="0" w:color="BDD6EE"/>
              <w:right w:val="single" w:sz="8" w:space="0" w:color="BDD6EE"/>
            </w:tcBorders>
            <w:vAlign w:val="center"/>
            <w:hideMark/>
          </w:tcPr>
          <w:p w14:paraId="3AF07BD4"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2</w:t>
            </w:r>
          </w:p>
        </w:tc>
      </w:tr>
      <w:tr w:rsidR="00BD2DDE" w14:paraId="31BCEF47" w14:textId="77777777" w:rsidTr="00BD2DDE">
        <w:trPr>
          <w:trHeight w:val="391"/>
        </w:trPr>
        <w:tc>
          <w:tcPr>
            <w:tcW w:w="336" w:type="dxa"/>
            <w:tcBorders>
              <w:top w:val="nil"/>
              <w:left w:val="single" w:sz="8" w:space="0" w:color="BDD6EE"/>
              <w:bottom w:val="single" w:sz="8" w:space="0" w:color="BDD6EE"/>
              <w:right w:val="nil"/>
            </w:tcBorders>
            <w:vAlign w:val="center"/>
          </w:tcPr>
          <w:p w14:paraId="30655D02" w14:textId="77777777" w:rsidR="00BD2DDE" w:rsidRDefault="00BD2DDE">
            <w:pPr>
              <w:rPr>
                <w:rFonts w:asciiTheme="majorHAnsi" w:hAnsiTheme="majorHAnsi" w:cs="Calibri Light"/>
                <w:b/>
                <w:bCs/>
                <w:color w:val="000000"/>
              </w:rPr>
            </w:pPr>
          </w:p>
        </w:tc>
        <w:tc>
          <w:tcPr>
            <w:tcW w:w="9020" w:type="dxa"/>
            <w:gridSpan w:val="2"/>
            <w:tcBorders>
              <w:top w:val="nil"/>
              <w:left w:val="nil"/>
              <w:bottom w:val="single" w:sz="8" w:space="0" w:color="BDD6EE"/>
              <w:right w:val="single" w:sz="8" w:space="0" w:color="BDD6EE"/>
            </w:tcBorders>
            <w:vAlign w:val="center"/>
            <w:hideMark/>
          </w:tcPr>
          <w:p w14:paraId="3BADE17B" w14:textId="77777777" w:rsidR="00BD2DDE" w:rsidRDefault="00BD2DDE">
            <w:pPr>
              <w:rPr>
                <w:rFonts w:asciiTheme="majorHAnsi" w:hAnsiTheme="majorHAnsi" w:cs="Calibri Light"/>
                <w:color w:val="000000"/>
              </w:rPr>
            </w:pPr>
            <w:r>
              <w:rPr>
                <w:rFonts w:asciiTheme="majorHAnsi" w:hAnsiTheme="majorHAnsi" w:cs="Calibri Light"/>
                <w:color w:val="000000"/>
              </w:rPr>
              <w:t xml:space="preserve">Aktivnosti se provode na području koje se nalazi na području II. skupina naselja </w:t>
            </w:r>
          </w:p>
        </w:tc>
        <w:tc>
          <w:tcPr>
            <w:tcW w:w="1134" w:type="dxa"/>
            <w:tcBorders>
              <w:top w:val="nil"/>
              <w:left w:val="nil"/>
              <w:bottom w:val="single" w:sz="8" w:space="0" w:color="BDD6EE"/>
              <w:right w:val="single" w:sz="8" w:space="0" w:color="BDD6EE"/>
            </w:tcBorders>
            <w:vAlign w:val="center"/>
            <w:hideMark/>
          </w:tcPr>
          <w:p w14:paraId="18AFF7AA"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4</w:t>
            </w:r>
          </w:p>
        </w:tc>
      </w:tr>
      <w:tr w:rsidR="00BD2DDE" w14:paraId="718D205D" w14:textId="77777777" w:rsidTr="00BD2DDE">
        <w:trPr>
          <w:trHeight w:val="367"/>
        </w:trPr>
        <w:tc>
          <w:tcPr>
            <w:tcW w:w="336" w:type="dxa"/>
            <w:tcBorders>
              <w:top w:val="nil"/>
              <w:left w:val="single" w:sz="8" w:space="0" w:color="BDD6EE"/>
              <w:bottom w:val="single" w:sz="8" w:space="0" w:color="BDD6EE"/>
              <w:right w:val="nil"/>
            </w:tcBorders>
            <w:vAlign w:val="center"/>
          </w:tcPr>
          <w:p w14:paraId="38344B50" w14:textId="77777777" w:rsidR="00BD2DDE" w:rsidRDefault="00BD2DDE">
            <w:pPr>
              <w:rPr>
                <w:rFonts w:asciiTheme="majorHAnsi" w:hAnsiTheme="majorHAnsi" w:cs="Calibri Light"/>
                <w:b/>
                <w:bCs/>
                <w:color w:val="000000"/>
              </w:rPr>
            </w:pPr>
          </w:p>
        </w:tc>
        <w:tc>
          <w:tcPr>
            <w:tcW w:w="9020" w:type="dxa"/>
            <w:gridSpan w:val="2"/>
            <w:tcBorders>
              <w:top w:val="nil"/>
              <w:left w:val="nil"/>
              <w:bottom w:val="single" w:sz="8" w:space="0" w:color="BDD6EE"/>
              <w:right w:val="single" w:sz="8" w:space="0" w:color="BDD6EE"/>
            </w:tcBorders>
            <w:vAlign w:val="center"/>
            <w:hideMark/>
          </w:tcPr>
          <w:p w14:paraId="493A11B5" w14:textId="77777777" w:rsidR="00BD2DDE" w:rsidRDefault="00BD2DDE">
            <w:pPr>
              <w:rPr>
                <w:rFonts w:asciiTheme="majorHAnsi" w:hAnsiTheme="majorHAnsi" w:cs="Calibri Light"/>
                <w:color w:val="000000"/>
              </w:rPr>
            </w:pPr>
            <w:r>
              <w:rPr>
                <w:rFonts w:asciiTheme="majorHAnsi" w:hAnsiTheme="majorHAnsi" w:cs="Calibri Light"/>
                <w:color w:val="000000"/>
              </w:rPr>
              <w:t xml:space="preserve">Aktivnosti se provode na području koje se nalazi na području III. skupina naselja </w:t>
            </w:r>
          </w:p>
        </w:tc>
        <w:tc>
          <w:tcPr>
            <w:tcW w:w="1134" w:type="dxa"/>
            <w:tcBorders>
              <w:top w:val="nil"/>
              <w:left w:val="nil"/>
              <w:bottom w:val="single" w:sz="8" w:space="0" w:color="BDD6EE"/>
              <w:right w:val="single" w:sz="8" w:space="0" w:color="BDD6EE"/>
            </w:tcBorders>
            <w:vAlign w:val="center"/>
            <w:hideMark/>
          </w:tcPr>
          <w:p w14:paraId="53C617D5"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6</w:t>
            </w:r>
          </w:p>
        </w:tc>
      </w:tr>
      <w:tr w:rsidR="00BD2DDE" w14:paraId="0CC3D328" w14:textId="77777777" w:rsidTr="00BD2DDE">
        <w:trPr>
          <w:trHeight w:val="343"/>
        </w:trPr>
        <w:tc>
          <w:tcPr>
            <w:tcW w:w="336" w:type="dxa"/>
            <w:tcBorders>
              <w:top w:val="nil"/>
              <w:left w:val="single" w:sz="8" w:space="0" w:color="BDD6EE"/>
              <w:bottom w:val="single" w:sz="8" w:space="0" w:color="BDD6EE"/>
              <w:right w:val="nil"/>
            </w:tcBorders>
            <w:vAlign w:val="center"/>
            <w:hideMark/>
          </w:tcPr>
          <w:p w14:paraId="4E1F95C2"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 </w:t>
            </w:r>
          </w:p>
        </w:tc>
        <w:tc>
          <w:tcPr>
            <w:tcW w:w="9020" w:type="dxa"/>
            <w:gridSpan w:val="2"/>
            <w:tcBorders>
              <w:top w:val="nil"/>
              <w:left w:val="nil"/>
              <w:bottom w:val="single" w:sz="8" w:space="0" w:color="BDD6EE"/>
              <w:right w:val="single" w:sz="8" w:space="0" w:color="BDD6EE"/>
            </w:tcBorders>
            <w:vAlign w:val="center"/>
            <w:hideMark/>
          </w:tcPr>
          <w:p w14:paraId="2CC104A0" w14:textId="77777777" w:rsidR="00BD2DDE" w:rsidRDefault="00BD2DDE">
            <w:pPr>
              <w:rPr>
                <w:rFonts w:asciiTheme="majorHAnsi" w:hAnsiTheme="majorHAnsi" w:cs="Calibri Light"/>
                <w:color w:val="000000"/>
              </w:rPr>
            </w:pPr>
            <w:r>
              <w:rPr>
                <w:rFonts w:asciiTheme="majorHAnsi" w:hAnsiTheme="majorHAnsi" w:cs="Calibri Light"/>
                <w:color w:val="000000"/>
              </w:rPr>
              <w:t xml:space="preserve">Aktivnosti se provode na području koje se nalazi na području IV. skupina naselja </w:t>
            </w:r>
          </w:p>
        </w:tc>
        <w:tc>
          <w:tcPr>
            <w:tcW w:w="1134" w:type="dxa"/>
            <w:tcBorders>
              <w:top w:val="nil"/>
              <w:left w:val="nil"/>
              <w:bottom w:val="single" w:sz="8" w:space="0" w:color="BDD6EE"/>
              <w:right w:val="single" w:sz="8" w:space="0" w:color="BDD6EE"/>
            </w:tcBorders>
            <w:vAlign w:val="center"/>
            <w:hideMark/>
          </w:tcPr>
          <w:p w14:paraId="03DB3D1A"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8</w:t>
            </w:r>
          </w:p>
        </w:tc>
      </w:tr>
      <w:tr w:rsidR="00BD2DDE" w14:paraId="619473D8" w14:textId="77777777" w:rsidTr="00BD2DDE">
        <w:trPr>
          <w:trHeight w:val="330"/>
        </w:trPr>
        <w:tc>
          <w:tcPr>
            <w:tcW w:w="8283" w:type="dxa"/>
            <w:gridSpan w:val="2"/>
            <w:tcBorders>
              <w:top w:val="single" w:sz="8" w:space="0" w:color="BDD6EE"/>
              <w:left w:val="single" w:sz="8" w:space="0" w:color="BDD6EE"/>
              <w:bottom w:val="single" w:sz="8" w:space="0" w:color="BDD6EE"/>
              <w:right w:val="single" w:sz="8" w:space="0" w:color="BDD6EE"/>
            </w:tcBorders>
            <w:shd w:val="clear" w:color="auto" w:fill="DEEAF6"/>
            <w:vAlign w:val="center"/>
            <w:hideMark/>
          </w:tcPr>
          <w:p w14:paraId="4F886EA9"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MAKSIMALNI BROJ BODOVA</w:t>
            </w:r>
          </w:p>
        </w:tc>
        <w:tc>
          <w:tcPr>
            <w:tcW w:w="2207" w:type="dxa"/>
            <w:gridSpan w:val="2"/>
            <w:tcBorders>
              <w:top w:val="nil"/>
              <w:left w:val="nil"/>
              <w:bottom w:val="single" w:sz="8" w:space="0" w:color="BDD6EE"/>
              <w:right w:val="single" w:sz="8" w:space="0" w:color="BDD6EE"/>
            </w:tcBorders>
            <w:shd w:val="clear" w:color="auto" w:fill="DEEAF6"/>
            <w:vAlign w:val="center"/>
            <w:hideMark/>
          </w:tcPr>
          <w:p w14:paraId="400A2E06" w14:textId="77777777" w:rsidR="00BD2DDE" w:rsidRDefault="00BD2DDE">
            <w:pPr>
              <w:jc w:val="center"/>
              <w:rPr>
                <w:rFonts w:asciiTheme="majorHAnsi" w:hAnsiTheme="majorHAnsi" w:cs="Calibri Light"/>
                <w:b/>
                <w:bCs/>
                <w:color w:val="000000"/>
              </w:rPr>
            </w:pPr>
            <w:r>
              <w:rPr>
                <w:rFonts w:asciiTheme="majorHAnsi" w:hAnsiTheme="majorHAnsi" w:cs="Calibri Light"/>
                <w:b/>
                <w:bCs/>
                <w:color w:val="000000"/>
              </w:rPr>
              <w:t>98</w:t>
            </w:r>
          </w:p>
        </w:tc>
      </w:tr>
      <w:tr w:rsidR="00BD2DDE" w14:paraId="5CC15BD1" w14:textId="77777777" w:rsidTr="00BD2DDE">
        <w:trPr>
          <w:trHeight w:val="315"/>
        </w:trPr>
        <w:tc>
          <w:tcPr>
            <w:tcW w:w="8283" w:type="dxa"/>
            <w:gridSpan w:val="2"/>
            <w:tcBorders>
              <w:top w:val="single" w:sz="8" w:space="0" w:color="BDD6EE"/>
              <w:left w:val="single" w:sz="8" w:space="0" w:color="BDD6EE"/>
              <w:bottom w:val="nil"/>
              <w:right w:val="single" w:sz="8" w:space="0" w:color="BDD6EE"/>
            </w:tcBorders>
            <w:shd w:val="clear" w:color="auto" w:fill="DEEAF6"/>
            <w:vAlign w:val="center"/>
            <w:hideMark/>
          </w:tcPr>
          <w:p w14:paraId="172D133E" w14:textId="77777777" w:rsidR="00BD2DDE" w:rsidRDefault="00BD2DDE">
            <w:pPr>
              <w:rPr>
                <w:rFonts w:asciiTheme="majorHAnsi" w:hAnsiTheme="majorHAnsi" w:cs="Calibri Light"/>
                <w:b/>
                <w:bCs/>
                <w:color w:val="000000"/>
              </w:rPr>
            </w:pPr>
            <w:r>
              <w:rPr>
                <w:rFonts w:asciiTheme="majorHAnsi" w:hAnsiTheme="majorHAnsi" w:cs="Calibri Light"/>
                <w:b/>
                <w:bCs/>
                <w:color w:val="000000"/>
              </w:rPr>
              <w:t>PRAG PROLAZNOSTI</w:t>
            </w:r>
          </w:p>
        </w:tc>
        <w:tc>
          <w:tcPr>
            <w:tcW w:w="2207" w:type="dxa"/>
            <w:gridSpan w:val="2"/>
            <w:tcBorders>
              <w:top w:val="nil"/>
              <w:left w:val="nil"/>
              <w:bottom w:val="nil"/>
              <w:right w:val="single" w:sz="8" w:space="0" w:color="BDD6EE"/>
            </w:tcBorders>
            <w:shd w:val="clear" w:color="auto" w:fill="DEEAF6"/>
            <w:vAlign w:val="center"/>
            <w:hideMark/>
          </w:tcPr>
          <w:p w14:paraId="3747E8F9" w14:textId="77777777" w:rsidR="00BD2DDE" w:rsidRDefault="00BD2DDE">
            <w:pPr>
              <w:jc w:val="center"/>
              <w:rPr>
                <w:rFonts w:asciiTheme="majorHAnsi" w:hAnsiTheme="majorHAnsi" w:cs="Calibri Light"/>
                <w:color w:val="000000"/>
              </w:rPr>
            </w:pPr>
            <w:r>
              <w:rPr>
                <w:rFonts w:asciiTheme="majorHAnsi" w:hAnsiTheme="majorHAnsi" w:cs="Calibri Light"/>
                <w:color w:val="000000"/>
              </w:rPr>
              <w:t>45</w:t>
            </w:r>
          </w:p>
        </w:tc>
      </w:tr>
    </w:tbl>
    <w:p w14:paraId="17093264" w14:textId="72F8BD15" w:rsidR="00007318" w:rsidRPr="00BD2DDE" w:rsidRDefault="00BD2DDE" w:rsidP="00BD2DDE">
      <w:pPr>
        <w:shd w:val="clear" w:color="auto" w:fill="FFFFFF"/>
        <w:spacing w:before="12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Pojašnjenje kriterija odabira nalazi se u Prilogu VIII Natječaja.</w:t>
      </w:r>
    </w:p>
    <w:p w14:paraId="1BDC5AA7" w14:textId="77777777" w:rsidR="00A10719" w:rsidRPr="00A46779" w:rsidRDefault="00A10719" w:rsidP="0044531B">
      <w:pPr>
        <w:shd w:val="clear" w:color="auto" w:fill="FFFFFF"/>
        <w:spacing w:before="120"/>
        <w:jc w:val="both"/>
        <w:rPr>
          <w:rFonts w:asciiTheme="majorHAnsi" w:hAnsiTheme="majorHAnsi" w:cstheme="majorHAnsi"/>
          <w:sz w:val="24"/>
          <w:szCs w:val="24"/>
        </w:rPr>
      </w:pPr>
    </w:p>
    <w:p w14:paraId="2A43CAF9" w14:textId="1030775A" w:rsidR="00A36C21" w:rsidRPr="00BD2DDE" w:rsidRDefault="003B2179" w:rsidP="00C2710D">
      <w:pPr>
        <w:pStyle w:val="Naslov1"/>
        <w:spacing w:before="0"/>
        <w:ind w:left="431" w:hanging="431"/>
        <w:rPr>
          <w:rFonts w:cstheme="majorHAnsi"/>
          <w:b/>
          <w:color w:val="0070C0"/>
          <w:sz w:val="24"/>
          <w:szCs w:val="24"/>
        </w:rPr>
      </w:pPr>
      <w:bookmarkStart w:id="66" w:name="_Toc505958390"/>
      <w:bookmarkStart w:id="67" w:name="_Toc536698232"/>
      <w:bookmarkEnd w:id="64"/>
      <w:bookmarkEnd w:id="65"/>
      <w:r w:rsidRPr="00BD2DDE">
        <w:rPr>
          <w:rFonts w:cstheme="majorHAnsi"/>
          <w:b/>
          <w:color w:val="0070C0"/>
          <w:sz w:val="24"/>
          <w:szCs w:val="24"/>
        </w:rPr>
        <w:t>ADMINISTRATIVNE INFORMACIJE</w:t>
      </w:r>
      <w:bookmarkEnd w:id="66"/>
      <w:bookmarkEnd w:id="67"/>
    </w:p>
    <w:p w14:paraId="362E2438" w14:textId="77777777" w:rsidR="003A5CBD" w:rsidRPr="00A46779" w:rsidRDefault="003A5CBD" w:rsidP="00CF6036">
      <w:pPr>
        <w:jc w:val="both"/>
        <w:rPr>
          <w:rFonts w:asciiTheme="majorHAnsi" w:hAnsiTheme="majorHAnsi" w:cstheme="majorHAnsi"/>
          <w:sz w:val="24"/>
          <w:szCs w:val="24"/>
        </w:rPr>
      </w:pPr>
    </w:p>
    <w:p w14:paraId="23303C4E" w14:textId="43126965" w:rsidR="005A2377" w:rsidRPr="00A46779" w:rsidRDefault="003D09F6" w:rsidP="00A054A2">
      <w:pPr>
        <w:pStyle w:val="Naslov2"/>
        <w:spacing w:after="240"/>
        <w:ind w:left="578" w:hanging="578"/>
        <w:rPr>
          <w:rFonts w:cstheme="majorHAnsi"/>
          <w:b/>
          <w:color w:val="auto"/>
          <w:sz w:val="24"/>
          <w:szCs w:val="24"/>
        </w:rPr>
      </w:pPr>
      <w:bookmarkStart w:id="68" w:name="_Toc505958391"/>
      <w:bookmarkStart w:id="69" w:name="_Toc536698233"/>
      <w:r w:rsidRPr="00A46779">
        <w:rPr>
          <w:rFonts w:cstheme="majorHAnsi"/>
          <w:b/>
          <w:color w:val="auto"/>
          <w:sz w:val="24"/>
          <w:szCs w:val="24"/>
        </w:rPr>
        <w:t>Podnošenje prijave projekta</w:t>
      </w:r>
      <w:bookmarkEnd w:id="68"/>
      <w:bookmarkEnd w:id="69"/>
    </w:p>
    <w:p w14:paraId="64E4F665" w14:textId="682DB888" w:rsidR="00941196" w:rsidRPr="00A46779" w:rsidRDefault="00941196" w:rsidP="005A2377">
      <w:pPr>
        <w:jc w:val="both"/>
        <w:rPr>
          <w:rFonts w:asciiTheme="majorHAnsi" w:hAnsiTheme="majorHAnsi" w:cstheme="majorHAnsi"/>
          <w:sz w:val="24"/>
          <w:szCs w:val="24"/>
        </w:rPr>
      </w:pPr>
      <w:r w:rsidRPr="00A46779">
        <w:rPr>
          <w:rFonts w:asciiTheme="majorHAnsi" w:hAnsiTheme="majorHAnsi" w:cstheme="majorHAnsi"/>
          <w:sz w:val="24"/>
          <w:szCs w:val="24"/>
        </w:rPr>
        <w:t>Prijave projekta podnose se sukladno ovom Natječaju, koristeći obrasce i priloge koji su sastavni dio Natječaja.</w:t>
      </w:r>
    </w:p>
    <w:p w14:paraId="3ECD61CD" w14:textId="77777777" w:rsidR="00941196" w:rsidRPr="00A46779" w:rsidRDefault="00941196" w:rsidP="005A2377">
      <w:pPr>
        <w:jc w:val="both"/>
        <w:rPr>
          <w:rFonts w:asciiTheme="majorHAnsi" w:hAnsiTheme="majorHAnsi" w:cstheme="majorHAnsi"/>
          <w:sz w:val="24"/>
          <w:szCs w:val="24"/>
        </w:rPr>
      </w:pPr>
    </w:p>
    <w:p w14:paraId="32F42E83" w14:textId="52323A32" w:rsidR="00941196" w:rsidRPr="00A46779" w:rsidRDefault="00941196" w:rsidP="00941196">
      <w:pPr>
        <w:shd w:val="clear" w:color="auto" w:fill="FFFFFF" w:themeFill="background1"/>
        <w:jc w:val="both"/>
        <w:rPr>
          <w:rFonts w:asciiTheme="majorHAnsi" w:hAnsiTheme="majorHAnsi" w:cstheme="majorHAnsi"/>
          <w:b/>
          <w:sz w:val="24"/>
          <w:szCs w:val="24"/>
        </w:rPr>
      </w:pPr>
      <w:r w:rsidRPr="00A46779">
        <w:rPr>
          <w:rFonts w:asciiTheme="majorHAnsi" w:hAnsiTheme="majorHAnsi" w:cstheme="majorHAnsi"/>
          <w:b/>
          <w:sz w:val="24"/>
          <w:szCs w:val="24"/>
        </w:rPr>
        <w:t>Prilikom podnošenja prijave projekta nositelj projekta obavezn</w:t>
      </w:r>
      <w:r w:rsidR="003D09F6" w:rsidRPr="00A46779">
        <w:rPr>
          <w:rFonts w:asciiTheme="majorHAnsi" w:hAnsiTheme="majorHAnsi" w:cstheme="majorHAnsi"/>
          <w:b/>
          <w:sz w:val="24"/>
          <w:szCs w:val="24"/>
        </w:rPr>
        <w:t>o dostavlja n</w:t>
      </w:r>
      <w:r w:rsidR="00086C85" w:rsidRPr="00A46779">
        <w:rPr>
          <w:rFonts w:asciiTheme="majorHAnsi" w:hAnsiTheme="majorHAnsi" w:cstheme="majorHAnsi"/>
          <w:b/>
          <w:sz w:val="24"/>
          <w:szCs w:val="24"/>
        </w:rPr>
        <w:t>atječajnu dokumentaciju iz P</w:t>
      </w:r>
      <w:r w:rsidR="0020641A" w:rsidRPr="00A46779">
        <w:rPr>
          <w:rFonts w:asciiTheme="majorHAnsi" w:hAnsiTheme="majorHAnsi" w:cstheme="majorHAnsi"/>
          <w:b/>
          <w:sz w:val="24"/>
          <w:szCs w:val="24"/>
        </w:rPr>
        <w:t>riloga</w:t>
      </w:r>
      <w:r w:rsidR="00086C85" w:rsidRPr="00A46779">
        <w:rPr>
          <w:rFonts w:asciiTheme="majorHAnsi" w:hAnsiTheme="majorHAnsi" w:cstheme="majorHAnsi"/>
          <w:b/>
          <w:sz w:val="24"/>
          <w:szCs w:val="24"/>
        </w:rPr>
        <w:t xml:space="preserve"> I.</w:t>
      </w:r>
      <w:r w:rsidR="003D09F6" w:rsidRPr="00A46779">
        <w:rPr>
          <w:rFonts w:asciiTheme="majorHAnsi" w:hAnsiTheme="majorHAnsi" w:cstheme="majorHAnsi"/>
          <w:b/>
          <w:sz w:val="24"/>
          <w:szCs w:val="24"/>
        </w:rPr>
        <w:t xml:space="preserve"> ovog Natječaja.</w:t>
      </w:r>
    </w:p>
    <w:p w14:paraId="5102370E" w14:textId="77777777" w:rsidR="00D378F0" w:rsidRPr="00A46779" w:rsidRDefault="00D378F0" w:rsidP="00D378F0">
      <w:pPr>
        <w:jc w:val="both"/>
        <w:rPr>
          <w:rFonts w:asciiTheme="majorHAnsi" w:hAnsiTheme="majorHAnsi" w:cstheme="majorHAnsi"/>
          <w:sz w:val="24"/>
          <w:szCs w:val="24"/>
        </w:rPr>
      </w:pPr>
    </w:p>
    <w:p w14:paraId="5D0702FA" w14:textId="17320EF2" w:rsidR="0003012E" w:rsidRPr="00A46779" w:rsidRDefault="003D09F6" w:rsidP="0003012E">
      <w:pPr>
        <w:spacing w:line="276" w:lineRule="auto"/>
        <w:jc w:val="both"/>
        <w:rPr>
          <w:rFonts w:asciiTheme="majorHAnsi" w:hAnsiTheme="majorHAnsi" w:cstheme="majorHAnsi"/>
          <w:sz w:val="24"/>
          <w:szCs w:val="24"/>
        </w:rPr>
      </w:pPr>
      <w:r w:rsidRPr="00A46779">
        <w:rPr>
          <w:rFonts w:asciiTheme="majorHAnsi" w:hAnsiTheme="majorHAnsi" w:cstheme="majorHAnsi"/>
          <w:sz w:val="24"/>
          <w:szCs w:val="24"/>
        </w:rPr>
        <w:t xml:space="preserve">Prijave </w:t>
      </w:r>
      <w:r w:rsidRPr="0089748E">
        <w:rPr>
          <w:rFonts w:asciiTheme="majorHAnsi" w:hAnsiTheme="majorHAnsi" w:cstheme="majorHAnsi"/>
          <w:sz w:val="24"/>
          <w:szCs w:val="24"/>
        </w:rPr>
        <w:t>projek</w:t>
      </w:r>
      <w:r w:rsidR="00F53ADC" w:rsidRPr="0089748E">
        <w:rPr>
          <w:rFonts w:asciiTheme="majorHAnsi" w:hAnsiTheme="majorHAnsi" w:cstheme="majorHAnsi"/>
          <w:sz w:val="24"/>
          <w:szCs w:val="24"/>
        </w:rPr>
        <w:t>a</w:t>
      </w:r>
      <w:r w:rsidRPr="0089748E">
        <w:rPr>
          <w:rFonts w:asciiTheme="majorHAnsi" w:hAnsiTheme="majorHAnsi" w:cstheme="majorHAnsi"/>
          <w:sz w:val="24"/>
          <w:szCs w:val="24"/>
        </w:rPr>
        <w:t>ta podnose se u jednom</w:t>
      </w:r>
      <w:r w:rsidR="007E7464" w:rsidRPr="0089748E">
        <w:rPr>
          <w:rFonts w:asciiTheme="majorHAnsi" w:hAnsiTheme="majorHAnsi" w:cstheme="majorHAnsi"/>
          <w:sz w:val="24"/>
          <w:szCs w:val="24"/>
        </w:rPr>
        <w:t xml:space="preserve"> (1)</w:t>
      </w:r>
      <w:r w:rsidRPr="0089748E">
        <w:rPr>
          <w:rFonts w:asciiTheme="majorHAnsi" w:hAnsiTheme="majorHAnsi" w:cstheme="majorHAnsi"/>
          <w:sz w:val="24"/>
          <w:szCs w:val="24"/>
        </w:rPr>
        <w:t xml:space="preserve"> zatvorenom paketu/omotnici isključivo preporučenom poštom od </w:t>
      </w:r>
      <w:r w:rsidR="00BD2DDE" w:rsidRPr="0089748E">
        <w:rPr>
          <w:rFonts w:asciiTheme="majorHAnsi" w:hAnsiTheme="majorHAnsi" w:cstheme="majorHAnsi"/>
          <w:sz w:val="24"/>
          <w:szCs w:val="24"/>
        </w:rPr>
        <w:t>1. ožujka 2019.</w:t>
      </w:r>
      <w:r w:rsidRPr="0089748E">
        <w:rPr>
          <w:rFonts w:asciiTheme="majorHAnsi" w:hAnsiTheme="majorHAnsi" w:cstheme="majorHAnsi"/>
          <w:sz w:val="24"/>
          <w:szCs w:val="24"/>
        </w:rPr>
        <w:t>, a najkasnije do</w:t>
      </w:r>
      <w:r w:rsidR="00BD2DDE" w:rsidRPr="0089748E">
        <w:rPr>
          <w:rFonts w:asciiTheme="majorHAnsi" w:hAnsiTheme="majorHAnsi" w:cstheme="majorHAnsi"/>
          <w:sz w:val="24"/>
          <w:szCs w:val="24"/>
        </w:rPr>
        <w:t xml:space="preserve"> 1. travnja 2019</w:t>
      </w:r>
      <w:r w:rsidR="003736AC" w:rsidRPr="009F775E">
        <w:rPr>
          <w:rFonts w:asciiTheme="majorHAnsi" w:hAnsiTheme="majorHAnsi" w:cstheme="majorHAnsi"/>
          <w:sz w:val="24"/>
          <w:szCs w:val="24"/>
        </w:rPr>
        <w:t>.</w:t>
      </w:r>
      <w:r w:rsidRPr="00A46779">
        <w:rPr>
          <w:rFonts w:asciiTheme="majorHAnsi" w:hAnsiTheme="majorHAnsi" w:cstheme="majorHAnsi"/>
          <w:sz w:val="24"/>
          <w:szCs w:val="24"/>
        </w:rPr>
        <w:t xml:space="preserve"> </w:t>
      </w:r>
      <w:r w:rsidR="0003012E" w:rsidRPr="00A46779">
        <w:rPr>
          <w:rFonts w:asciiTheme="majorHAnsi" w:hAnsiTheme="majorHAnsi" w:cstheme="majorHAnsi"/>
          <w:sz w:val="24"/>
          <w:szCs w:val="24"/>
        </w:rPr>
        <w:t>na adresu:</w:t>
      </w:r>
    </w:p>
    <w:p w14:paraId="710A2A6D" w14:textId="77777777" w:rsidR="0003012E" w:rsidRPr="00A46779" w:rsidRDefault="0003012E" w:rsidP="0003012E">
      <w:pPr>
        <w:spacing w:line="276" w:lineRule="auto"/>
        <w:jc w:val="center"/>
        <w:rPr>
          <w:rFonts w:asciiTheme="majorHAnsi" w:hAnsiTheme="majorHAnsi" w:cstheme="majorHAnsi"/>
          <w:sz w:val="24"/>
          <w:szCs w:val="24"/>
        </w:rPr>
      </w:pPr>
    </w:p>
    <w:p w14:paraId="1D8388C1" w14:textId="726CE878" w:rsidR="006D135A" w:rsidRDefault="0003012E" w:rsidP="0022066F">
      <w:pPr>
        <w:spacing w:line="276" w:lineRule="auto"/>
        <w:jc w:val="center"/>
        <w:rPr>
          <w:rFonts w:asciiTheme="majorHAnsi" w:hAnsiTheme="majorHAnsi" w:cstheme="majorHAnsi"/>
          <w:sz w:val="24"/>
          <w:szCs w:val="24"/>
        </w:rPr>
      </w:pPr>
      <w:r w:rsidRPr="00A46779">
        <w:rPr>
          <w:rFonts w:asciiTheme="majorHAnsi" w:hAnsiTheme="majorHAnsi" w:cstheme="majorHAnsi"/>
          <w:sz w:val="24"/>
          <w:szCs w:val="24"/>
        </w:rPr>
        <w:t xml:space="preserve"> LAG</w:t>
      </w:r>
      <w:r w:rsidR="00CA600D" w:rsidRPr="00A46779">
        <w:rPr>
          <w:rFonts w:asciiTheme="majorHAnsi" w:hAnsiTheme="majorHAnsi" w:cstheme="majorHAnsi"/>
          <w:sz w:val="24"/>
          <w:szCs w:val="24"/>
        </w:rPr>
        <w:t xml:space="preserve"> </w:t>
      </w:r>
      <w:r w:rsidR="00BD2DDE">
        <w:rPr>
          <w:rFonts w:asciiTheme="majorHAnsi" w:hAnsiTheme="majorHAnsi" w:cstheme="majorHAnsi"/>
          <w:sz w:val="24"/>
          <w:szCs w:val="24"/>
        </w:rPr>
        <w:t>SAVA</w:t>
      </w:r>
    </w:p>
    <w:p w14:paraId="571F4AFD" w14:textId="6A970C22" w:rsidR="00BD2DDE" w:rsidRPr="00BD2DDE" w:rsidRDefault="00BD2DDE" w:rsidP="0022066F">
      <w:pPr>
        <w:spacing w:line="276" w:lineRule="auto"/>
        <w:jc w:val="center"/>
        <w:rPr>
          <w:rFonts w:asciiTheme="majorHAnsi" w:hAnsiTheme="majorHAnsi" w:cstheme="majorHAnsi"/>
          <w:sz w:val="24"/>
          <w:szCs w:val="24"/>
        </w:rPr>
      </w:pPr>
      <w:r w:rsidRPr="00BD2DDE">
        <w:rPr>
          <w:rFonts w:asciiTheme="majorHAnsi" w:hAnsiTheme="majorHAnsi" w:cstheme="majorHAnsi"/>
          <w:sz w:val="24"/>
          <w:szCs w:val="24"/>
        </w:rPr>
        <w:t>Ulica bana Josipa Jelačića 48</w:t>
      </w:r>
    </w:p>
    <w:p w14:paraId="3FB96113" w14:textId="0309DB41" w:rsidR="00BD2DDE" w:rsidRPr="00BD2DDE" w:rsidRDefault="00BD2DDE" w:rsidP="0022066F">
      <w:pPr>
        <w:spacing w:line="276" w:lineRule="auto"/>
        <w:jc w:val="center"/>
        <w:rPr>
          <w:rFonts w:asciiTheme="majorHAnsi" w:hAnsiTheme="majorHAnsi" w:cstheme="majorHAnsi"/>
          <w:sz w:val="24"/>
          <w:szCs w:val="24"/>
        </w:rPr>
      </w:pPr>
      <w:r w:rsidRPr="00BD2DDE">
        <w:rPr>
          <w:rFonts w:asciiTheme="majorHAnsi" w:hAnsiTheme="majorHAnsi" w:cstheme="majorHAnsi"/>
          <w:sz w:val="24"/>
          <w:szCs w:val="24"/>
        </w:rPr>
        <w:t>10290 Zaprešić</w:t>
      </w:r>
    </w:p>
    <w:p w14:paraId="6F4B008D" w14:textId="77777777" w:rsidR="00CA600D" w:rsidRPr="003736AC" w:rsidRDefault="00CA600D" w:rsidP="00CA600D">
      <w:pPr>
        <w:jc w:val="both"/>
        <w:rPr>
          <w:rFonts w:asciiTheme="majorHAnsi" w:hAnsiTheme="majorHAnsi" w:cstheme="majorHAnsi"/>
          <w:sz w:val="24"/>
          <w:szCs w:val="24"/>
        </w:rPr>
      </w:pPr>
      <w:r w:rsidRPr="003736AC">
        <w:rPr>
          <w:rFonts w:asciiTheme="majorHAnsi" w:hAnsiTheme="majorHAnsi" w:cstheme="majorHAnsi"/>
          <w:sz w:val="24"/>
          <w:szCs w:val="24"/>
        </w:rPr>
        <w:lastRenderedPageBreak/>
        <w:t>Na zatvorenom paketu/omotnici mora biti jasno navedeno:</w:t>
      </w:r>
    </w:p>
    <w:p w14:paraId="67087CA0" w14:textId="0390B998" w:rsidR="00CA600D" w:rsidRPr="003736AC" w:rsidRDefault="00CA600D" w:rsidP="002A5905">
      <w:pPr>
        <w:pStyle w:val="Odlomakpopisa"/>
        <w:numPr>
          <w:ilvl w:val="0"/>
          <w:numId w:val="11"/>
        </w:numPr>
        <w:jc w:val="both"/>
        <w:rPr>
          <w:rFonts w:asciiTheme="majorHAnsi" w:hAnsiTheme="majorHAnsi" w:cstheme="majorHAnsi"/>
          <w:sz w:val="24"/>
          <w:szCs w:val="24"/>
        </w:rPr>
      </w:pPr>
      <w:r w:rsidRPr="003736AC">
        <w:rPr>
          <w:rFonts w:asciiTheme="majorHAnsi" w:hAnsiTheme="majorHAnsi" w:cstheme="majorHAnsi"/>
          <w:sz w:val="24"/>
          <w:szCs w:val="24"/>
        </w:rPr>
        <w:t xml:space="preserve">naziv ovog Natječaja: </w:t>
      </w:r>
      <w:r w:rsidR="003736AC" w:rsidRPr="003736AC">
        <w:rPr>
          <w:rFonts w:asciiTheme="majorHAnsi" w:hAnsiTheme="majorHAnsi" w:cstheme="majorHAnsi"/>
          <w:sz w:val="24"/>
          <w:szCs w:val="24"/>
        </w:rPr>
        <w:t xml:space="preserve"> 19-1-1</w:t>
      </w:r>
      <w:r w:rsidR="003736AC">
        <w:rPr>
          <w:rFonts w:asciiTheme="majorHAnsi" w:hAnsiTheme="majorHAnsi" w:cstheme="majorHAnsi"/>
          <w:sz w:val="24"/>
          <w:szCs w:val="24"/>
        </w:rPr>
        <w:t>-2</w:t>
      </w:r>
      <w:r w:rsidR="003736AC" w:rsidRPr="003736AC">
        <w:rPr>
          <w:rFonts w:asciiTheme="majorHAnsi" w:hAnsiTheme="majorHAnsi" w:cstheme="majorHAnsi"/>
          <w:sz w:val="24"/>
          <w:szCs w:val="24"/>
        </w:rPr>
        <w:t xml:space="preserve"> TO 1.1.2. Potpora razvoju i modernizaciji poljoprivrednih gospodarstava</w:t>
      </w:r>
    </w:p>
    <w:p w14:paraId="568B70A2" w14:textId="30A16583" w:rsidR="00D731DB" w:rsidRPr="00A46779" w:rsidRDefault="00CA600D" w:rsidP="002A5905">
      <w:pPr>
        <w:pStyle w:val="Odlomakpopisa"/>
        <w:numPr>
          <w:ilvl w:val="0"/>
          <w:numId w:val="11"/>
        </w:numPr>
        <w:jc w:val="both"/>
        <w:rPr>
          <w:rFonts w:asciiTheme="majorHAnsi" w:hAnsiTheme="majorHAnsi" w:cstheme="majorHAnsi"/>
          <w:sz w:val="24"/>
          <w:szCs w:val="24"/>
        </w:rPr>
      </w:pPr>
      <w:r w:rsidRPr="00A46779">
        <w:rPr>
          <w:rFonts w:asciiTheme="majorHAnsi" w:hAnsiTheme="majorHAnsi" w:cstheme="majorHAnsi"/>
          <w:sz w:val="24"/>
          <w:szCs w:val="24"/>
        </w:rPr>
        <w:t xml:space="preserve">puni naziv i adresa nositelja projekta </w:t>
      </w:r>
    </w:p>
    <w:p w14:paraId="73B28DF0" w14:textId="212B854B" w:rsidR="00CA600D" w:rsidRPr="00A46779" w:rsidRDefault="00D731DB" w:rsidP="002A5905">
      <w:pPr>
        <w:pStyle w:val="Odlomakpopisa"/>
        <w:numPr>
          <w:ilvl w:val="0"/>
          <w:numId w:val="11"/>
        </w:numPr>
        <w:jc w:val="both"/>
        <w:rPr>
          <w:rFonts w:asciiTheme="majorHAnsi" w:hAnsiTheme="majorHAnsi" w:cstheme="majorHAnsi"/>
          <w:sz w:val="24"/>
          <w:szCs w:val="24"/>
        </w:rPr>
      </w:pPr>
      <w:r w:rsidRPr="00A46779">
        <w:rPr>
          <w:rFonts w:asciiTheme="majorHAnsi" w:hAnsiTheme="majorHAnsi" w:cstheme="majorHAnsi"/>
          <w:sz w:val="24"/>
          <w:szCs w:val="24"/>
        </w:rPr>
        <w:t>n</w:t>
      </w:r>
      <w:r w:rsidR="00CA600D" w:rsidRPr="00A46779">
        <w:rPr>
          <w:rFonts w:asciiTheme="majorHAnsi" w:hAnsiTheme="majorHAnsi" w:cstheme="majorHAnsi"/>
          <w:sz w:val="24"/>
          <w:szCs w:val="24"/>
        </w:rPr>
        <w:t>a paketu/omotnici također mora biti zabilježen datum i točno v</w:t>
      </w:r>
      <w:r w:rsidRPr="00A46779">
        <w:rPr>
          <w:rFonts w:asciiTheme="majorHAnsi" w:hAnsiTheme="majorHAnsi" w:cstheme="majorHAnsi"/>
          <w:sz w:val="24"/>
          <w:szCs w:val="24"/>
        </w:rPr>
        <w:t>rijeme podnošenja prijave projekta</w:t>
      </w:r>
      <w:r w:rsidRPr="00A46779">
        <w:rPr>
          <w:rStyle w:val="Referencafusnote"/>
          <w:rFonts w:asciiTheme="majorHAnsi" w:hAnsiTheme="majorHAnsi" w:cstheme="majorHAnsi"/>
          <w:sz w:val="24"/>
          <w:szCs w:val="24"/>
        </w:rPr>
        <w:footnoteReference w:id="3"/>
      </w:r>
      <w:r w:rsidR="00CA600D" w:rsidRPr="00A46779">
        <w:rPr>
          <w:rFonts w:asciiTheme="majorHAnsi" w:hAnsiTheme="majorHAnsi" w:cstheme="majorHAnsi"/>
          <w:sz w:val="24"/>
          <w:szCs w:val="24"/>
        </w:rPr>
        <w:t>.</w:t>
      </w:r>
      <w:r w:rsidRPr="00A46779">
        <w:rPr>
          <w:rFonts w:asciiTheme="majorHAnsi" w:hAnsiTheme="majorHAnsi" w:cstheme="majorHAnsi"/>
          <w:sz w:val="24"/>
          <w:szCs w:val="24"/>
        </w:rPr>
        <w:t xml:space="preserve"> P</w:t>
      </w:r>
      <w:r w:rsidR="00CA600D" w:rsidRPr="00A46779">
        <w:rPr>
          <w:rFonts w:asciiTheme="majorHAnsi" w:hAnsiTheme="majorHAnsi" w:cstheme="majorHAnsi"/>
          <w:sz w:val="24"/>
          <w:szCs w:val="24"/>
        </w:rPr>
        <w:t>rijave</w:t>
      </w:r>
      <w:r w:rsidRPr="00A46779">
        <w:rPr>
          <w:rFonts w:asciiTheme="majorHAnsi" w:hAnsiTheme="majorHAnsi" w:cstheme="majorHAnsi"/>
          <w:sz w:val="24"/>
          <w:szCs w:val="24"/>
        </w:rPr>
        <w:t xml:space="preserve"> projekata</w:t>
      </w:r>
      <w:r w:rsidR="00CA600D" w:rsidRPr="00A46779">
        <w:rPr>
          <w:rFonts w:asciiTheme="majorHAnsi" w:hAnsiTheme="majorHAnsi" w:cstheme="majorHAnsi"/>
          <w:sz w:val="24"/>
          <w:szCs w:val="24"/>
        </w:rPr>
        <w:t xml:space="preserve"> poslane na način različit od gore navedenog (npr. faksom ili e-poštom) ili dostavljene na druge adrese bit će automatski isključene.</w:t>
      </w:r>
    </w:p>
    <w:p w14:paraId="53D02E61" w14:textId="77777777" w:rsidR="0003012E" w:rsidRPr="00A46779" w:rsidRDefault="0003012E" w:rsidP="00B757D3">
      <w:pPr>
        <w:jc w:val="both"/>
        <w:rPr>
          <w:rFonts w:asciiTheme="majorHAnsi" w:hAnsiTheme="majorHAnsi" w:cstheme="majorHAnsi"/>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A46779"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A46779" w:rsidRDefault="007E7464" w:rsidP="007E7464">
            <w:pPr>
              <w:shd w:val="clear" w:color="auto" w:fill="FFFFFF"/>
              <w:spacing w:after="120" w:line="276" w:lineRule="auto"/>
              <w:jc w:val="both"/>
              <w:rPr>
                <w:rFonts w:asciiTheme="majorHAnsi" w:eastAsia="SimSun" w:hAnsiTheme="majorHAnsi" w:cstheme="majorHAnsi"/>
                <w:b/>
                <w:sz w:val="24"/>
                <w:szCs w:val="24"/>
                <w:lang w:eastAsia="ar-SA"/>
              </w:rPr>
            </w:pPr>
            <w:r w:rsidRPr="00A46779">
              <w:rPr>
                <w:rFonts w:asciiTheme="majorHAnsi" w:eastAsia="SimSun" w:hAnsiTheme="majorHAnsi" w:cstheme="majorHAnsi"/>
                <w:b/>
                <w:sz w:val="24"/>
                <w:szCs w:val="24"/>
                <w:lang w:eastAsia="ar-SA"/>
              </w:rPr>
              <w:t>Napomena:</w:t>
            </w:r>
          </w:p>
          <w:p w14:paraId="6895462C" w14:textId="0D1DB776" w:rsidR="007E7464" w:rsidRPr="00A46779" w:rsidRDefault="007E7464" w:rsidP="007E7464">
            <w:pPr>
              <w:shd w:val="clear" w:color="auto" w:fill="FFFFFF"/>
              <w:spacing w:after="120"/>
              <w:jc w:val="both"/>
              <w:rPr>
                <w:rFonts w:asciiTheme="majorHAnsi" w:eastAsia="SimSun" w:hAnsiTheme="majorHAnsi" w:cstheme="majorHAnsi"/>
                <w:sz w:val="24"/>
                <w:szCs w:val="24"/>
                <w:lang w:eastAsia="ar-SA"/>
              </w:rPr>
            </w:pPr>
            <w:r w:rsidRPr="003736AC">
              <w:rPr>
                <w:rFonts w:asciiTheme="majorHAnsi" w:eastAsia="SimSun" w:hAnsiTheme="majorHAnsi" w:cstheme="majorHAnsi"/>
                <w:color w:val="0070C0"/>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A46779" w:rsidRDefault="0041240D" w:rsidP="00D378F0">
      <w:pPr>
        <w:jc w:val="both"/>
        <w:rPr>
          <w:rFonts w:asciiTheme="majorHAnsi" w:hAnsiTheme="majorHAnsi" w:cstheme="majorHAnsi"/>
          <w:sz w:val="24"/>
          <w:szCs w:val="24"/>
        </w:rPr>
      </w:pPr>
    </w:p>
    <w:p w14:paraId="64A7D27D" w14:textId="793992D2" w:rsidR="00296A5E" w:rsidRPr="00A46779" w:rsidRDefault="00296A5E" w:rsidP="00197D9C">
      <w:pPr>
        <w:widowControl w:val="0"/>
        <w:shd w:val="clear" w:color="auto" w:fill="FFFFFF" w:themeFill="background1"/>
        <w:suppressAutoHyphens/>
        <w:jc w:val="both"/>
        <w:rPr>
          <w:rFonts w:asciiTheme="majorHAnsi" w:hAnsiTheme="majorHAnsi" w:cstheme="majorHAnsi"/>
          <w:sz w:val="24"/>
          <w:szCs w:val="24"/>
        </w:rPr>
      </w:pPr>
      <w:r w:rsidRPr="00A46779">
        <w:rPr>
          <w:rFonts w:asciiTheme="majorHAnsi" w:hAnsiTheme="majorHAnsi" w:cstheme="majorHAnsi"/>
          <w:sz w:val="24"/>
          <w:szCs w:val="24"/>
        </w:rPr>
        <w:t xml:space="preserve">Prijavni obrazac prijave projekta obavezno mora biti </w:t>
      </w:r>
      <w:r w:rsidR="0022066F" w:rsidRPr="00A46779">
        <w:rPr>
          <w:rFonts w:asciiTheme="majorHAnsi" w:hAnsiTheme="majorHAnsi" w:cstheme="majorHAnsi"/>
          <w:sz w:val="24"/>
          <w:szCs w:val="24"/>
        </w:rPr>
        <w:t xml:space="preserve">vlastoručno </w:t>
      </w:r>
      <w:r w:rsidRPr="00A46779">
        <w:rPr>
          <w:rFonts w:asciiTheme="majorHAnsi" w:hAnsiTheme="majorHAnsi" w:cstheme="majorHAnsi"/>
          <w:sz w:val="24"/>
          <w:szCs w:val="24"/>
        </w:rPr>
        <w:t xml:space="preserve">potpisan i ovjeren </w:t>
      </w:r>
      <w:r w:rsidR="007E7464" w:rsidRPr="00A46779">
        <w:rPr>
          <w:rFonts w:asciiTheme="majorHAnsi" w:hAnsiTheme="majorHAnsi" w:cstheme="majorHAnsi"/>
          <w:sz w:val="24"/>
          <w:szCs w:val="24"/>
        </w:rPr>
        <w:t xml:space="preserve">od nositelja projekta, </w:t>
      </w:r>
      <w:r w:rsidR="007E7464" w:rsidRPr="00A46779">
        <w:rPr>
          <w:rFonts w:asciiTheme="majorHAnsi" w:eastAsia="Times New Roman" w:hAnsiTheme="majorHAnsi" w:cstheme="majorHAnsi"/>
          <w:sz w:val="24"/>
          <w:szCs w:val="24"/>
        </w:rPr>
        <w:t>a cjelokupna dokumentacija prijave projekta mora biti složena redoslijedom kojim su dokumenti</w:t>
      </w:r>
      <w:r w:rsidR="00626834" w:rsidRPr="00A46779">
        <w:rPr>
          <w:rFonts w:asciiTheme="majorHAnsi" w:eastAsia="Times New Roman" w:hAnsiTheme="majorHAnsi" w:cstheme="majorHAnsi"/>
          <w:sz w:val="24"/>
          <w:szCs w:val="24"/>
        </w:rPr>
        <w:t xml:space="preserve"> navedeni</w:t>
      </w:r>
      <w:r w:rsidR="00BE478A" w:rsidRPr="00A46779">
        <w:rPr>
          <w:rFonts w:asciiTheme="majorHAnsi" w:eastAsia="Times New Roman" w:hAnsiTheme="majorHAnsi" w:cstheme="majorHAnsi"/>
          <w:sz w:val="24"/>
          <w:szCs w:val="24"/>
        </w:rPr>
        <w:t xml:space="preserve"> u </w:t>
      </w:r>
      <w:r w:rsidR="000673BB" w:rsidRPr="00A46779">
        <w:rPr>
          <w:rFonts w:asciiTheme="majorHAnsi" w:eastAsia="Times New Roman" w:hAnsiTheme="majorHAnsi" w:cstheme="majorHAnsi"/>
          <w:sz w:val="24"/>
          <w:szCs w:val="24"/>
        </w:rPr>
        <w:t>P</w:t>
      </w:r>
      <w:r w:rsidR="00BE478A" w:rsidRPr="00A46779">
        <w:rPr>
          <w:rFonts w:asciiTheme="majorHAnsi" w:eastAsia="Times New Roman" w:hAnsiTheme="majorHAnsi" w:cstheme="majorHAnsi"/>
          <w:sz w:val="24"/>
          <w:szCs w:val="24"/>
        </w:rPr>
        <w:t>rilogu I</w:t>
      </w:r>
      <w:r w:rsidR="007E7464" w:rsidRPr="00A46779">
        <w:rPr>
          <w:rFonts w:asciiTheme="majorHAnsi" w:eastAsia="Times New Roman" w:hAnsiTheme="majorHAnsi" w:cstheme="majorHAnsi"/>
          <w:sz w:val="24"/>
          <w:szCs w:val="24"/>
        </w:rPr>
        <w:t>. ovog Natječaja</w:t>
      </w:r>
      <w:r w:rsidR="0020641A" w:rsidRPr="00A46779">
        <w:rPr>
          <w:rFonts w:asciiTheme="majorHAnsi" w:eastAsia="Times New Roman" w:hAnsiTheme="majorHAnsi" w:cstheme="majorHAnsi"/>
          <w:sz w:val="24"/>
          <w:szCs w:val="24"/>
        </w:rPr>
        <w:t xml:space="preserve">. Obrasci u excel formatu </w:t>
      </w:r>
      <w:r w:rsidR="004F34C3" w:rsidRPr="00A46779">
        <w:rPr>
          <w:rFonts w:asciiTheme="majorHAnsi" w:eastAsia="Times New Roman" w:hAnsiTheme="majorHAnsi" w:cstheme="majorHAnsi"/>
          <w:sz w:val="24"/>
          <w:szCs w:val="24"/>
        </w:rPr>
        <w:t>(</w:t>
      </w:r>
      <w:r w:rsidR="00BE478A" w:rsidRPr="00A46779">
        <w:rPr>
          <w:rFonts w:asciiTheme="majorHAnsi" w:eastAsia="Times New Roman" w:hAnsiTheme="majorHAnsi" w:cstheme="majorHAnsi"/>
          <w:sz w:val="24"/>
          <w:szCs w:val="24"/>
        </w:rPr>
        <w:t xml:space="preserve">npr. </w:t>
      </w:r>
      <w:r w:rsidR="004F34C3" w:rsidRPr="00A46779">
        <w:rPr>
          <w:rFonts w:asciiTheme="majorHAnsi" w:eastAsia="Times New Roman" w:hAnsiTheme="majorHAnsi" w:cstheme="majorHAnsi"/>
          <w:sz w:val="24"/>
          <w:szCs w:val="24"/>
        </w:rPr>
        <w:t>plan nabave</w:t>
      </w:r>
      <w:r w:rsidR="00626834" w:rsidRPr="00A46779">
        <w:rPr>
          <w:rFonts w:asciiTheme="majorHAnsi" w:eastAsia="Times New Roman" w:hAnsiTheme="majorHAnsi" w:cstheme="majorHAnsi"/>
          <w:sz w:val="24"/>
          <w:szCs w:val="24"/>
        </w:rPr>
        <w:t xml:space="preserve">) moraju biti dostavljeni </w:t>
      </w:r>
      <w:r w:rsidR="00E27D50" w:rsidRPr="00A46779">
        <w:rPr>
          <w:rFonts w:asciiTheme="majorHAnsi" w:eastAsia="Times New Roman" w:hAnsiTheme="majorHAnsi" w:cstheme="majorHAnsi"/>
          <w:sz w:val="24"/>
          <w:szCs w:val="24"/>
        </w:rPr>
        <w:t xml:space="preserve">i </w:t>
      </w:r>
      <w:r w:rsidR="0020641A" w:rsidRPr="00A46779">
        <w:rPr>
          <w:rFonts w:asciiTheme="majorHAnsi" w:eastAsia="Times New Roman" w:hAnsiTheme="majorHAnsi" w:cstheme="majorHAnsi"/>
          <w:sz w:val="24"/>
          <w:szCs w:val="24"/>
        </w:rPr>
        <w:t>u elektroničkom formatu (DVD ili CD s oznakom R: CD/R, DVD/R)</w:t>
      </w:r>
      <w:r w:rsidRPr="00A46779">
        <w:rPr>
          <w:rFonts w:asciiTheme="majorHAnsi" w:hAnsiTheme="majorHAnsi" w:cstheme="majorHAnsi"/>
          <w:sz w:val="24"/>
          <w:szCs w:val="24"/>
        </w:rPr>
        <w:t>. U slučaju razlika između papirnate i elektroničke verzije, papirnata verzija prijav</w:t>
      </w:r>
      <w:r w:rsidR="0020641A" w:rsidRPr="00A46779">
        <w:rPr>
          <w:rFonts w:asciiTheme="majorHAnsi" w:hAnsiTheme="majorHAnsi" w:cstheme="majorHAnsi"/>
          <w:sz w:val="24"/>
          <w:szCs w:val="24"/>
        </w:rPr>
        <w:t>e smatrat će se vjerodostojnom.</w:t>
      </w:r>
    </w:p>
    <w:p w14:paraId="154303D1" w14:textId="77777777" w:rsidR="0003012E" w:rsidRPr="00A46779" w:rsidRDefault="0003012E" w:rsidP="00197D9C">
      <w:pPr>
        <w:widowControl w:val="0"/>
        <w:shd w:val="clear" w:color="auto" w:fill="FFFFFF" w:themeFill="background1"/>
        <w:suppressAutoHyphens/>
        <w:jc w:val="both"/>
        <w:rPr>
          <w:rFonts w:asciiTheme="majorHAnsi" w:hAnsiTheme="majorHAnsi" w:cstheme="majorHAnsi"/>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A46779"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A46779" w:rsidRDefault="0020641A" w:rsidP="000B4724">
            <w:pPr>
              <w:shd w:val="clear" w:color="auto" w:fill="FFFFFF"/>
              <w:spacing w:after="120" w:line="276" w:lineRule="auto"/>
              <w:jc w:val="both"/>
              <w:rPr>
                <w:rFonts w:asciiTheme="majorHAnsi" w:eastAsia="SimSun" w:hAnsiTheme="majorHAnsi" w:cstheme="majorHAnsi"/>
                <w:b/>
                <w:sz w:val="24"/>
                <w:szCs w:val="24"/>
                <w:lang w:eastAsia="ar-SA"/>
              </w:rPr>
            </w:pPr>
            <w:r w:rsidRPr="00A46779">
              <w:rPr>
                <w:rFonts w:asciiTheme="majorHAnsi" w:eastAsia="SimSun" w:hAnsiTheme="majorHAnsi" w:cstheme="majorHAnsi"/>
                <w:b/>
                <w:sz w:val="24"/>
                <w:szCs w:val="24"/>
                <w:lang w:eastAsia="ar-SA"/>
              </w:rPr>
              <w:t>Napomena:</w:t>
            </w:r>
          </w:p>
          <w:p w14:paraId="5302AA27" w14:textId="2EE376C5" w:rsidR="0020641A" w:rsidRPr="00A46779" w:rsidRDefault="0041240D" w:rsidP="0022066F">
            <w:pPr>
              <w:shd w:val="clear" w:color="auto" w:fill="FFFFFF"/>
              <w:spacing w:after="120"/>
              <w:jc w:val="both"/>
              <w:rPr>
                <w:rFonts w:asciiTheme="majorHAnsi" w:eastAsia="SimSun" w:hAnsiTheme="majorHAnsi" w:cstheme="majorHAnsi"/>
                <w:sz w:val="24"/>
                <w:szCs w:val="24"/>
                <w:lang w:eastAsia="ar-SA"/>
              </w:rPr>
            </w:pPr>
            <w:r w:rsidRPr="00A46779">
              <w:rPr>
                <w:rFonts w:asciiTheme="majorHAnsi" w:eastAsia="SimSun" w:hAnsiTheme="majorHAnsi" w:cstheme="majorHAnsi"/>
                <w:sz w:val="24"/>
                <w:szCs w:val="24"/>
                <w:lang w:eastAsia="ar-SA"/>
              </w:rPr>
              <w:t>U slučaju podnošenja prijave</w:t>
            </w:r>
            <w:r w:rsidR="0020641A" w:rsidRPr="00A46779">
              <w:rPr>
                <w:rFonts w:asciiTheme="majorHAnsi" w:eastAsia="SimSun" w:hAnsiTheme="majorHAnsi" w:cstheme="majorHAnsi"/>
                <w:sz w:val="24"/>
                <w:szCs w:val="24"/>
                <w:lang w:eastAsia="ar-SA"/>
              </w:rPr>
              <w:t xml:space="preserve"> projekta izvan roka propisan</w:t>
            </w:r>
            <w:r w:rsidR="0022066F" w:rsidRPr="00A46779">
              <w:rPr>
                <w:rFonts w:asciiTheme="majorHAnsi" w:eastAsia="SimSun" w:hAnsiTheme="majorHAnsi" w:cstheme="majorHAnsi"/>
                <w:sz w:val="24"/>
                <w:szCs w:val="24"/>
                <w:lang w:eastAsia="ar-SA"/>
              </w:rPr>
              <w:t>og</w:t>
            </w:r>
            <w:r w:rsidR="0020641A" w:rsidRPr="00A46779">
              <w:rPr>
                <w:rFonts w:asciiTheme="majorHAnsi" w:eastAsia="SimSun" w:hAnsiTheme="majorHAnsi" w:cstheme="majorHAnsi"/>
                <w:sz w:val="24"/>
                <w:szCs w:val="24"/>
                <w:lang w:eastAsia="ar-SA"/>
              </w:rPr>
              <w:t xml:space="preserve"> ovim Natječajem, nositelju projekta </w:t>
            </w:r>
            <w:r w:rsidR="002A39B3" w:rsidRPr="00A46779">
              <w:rPr>
                <w:rFonts w:asciiTheme="majorHAnsi" w:eastAsia="SimSun" w:hAnsiTheme="majorHAnsi" w:cstheme="majorHAnsi"/>
                <w:sz w:val="24"/>
                <w:szCs w:val="24"/>
                <w:lang w:eastAsia="ar-SA"/>
              </w:rPr>
              <w:t xml:space="preserve">se vraća neotvorena prijava projekta i izdaje </w:t>
            </w:r>
            <w:r w:rsidR="002A39B3" w:rsidRPr="00A46779">
              <w:rPr>
                <w:rFonts w:asciiTheme="majorHAnsi" w:hAnsiTheme="majorHAnsi" w:cstheme="majorHAnsi"/>
                <w:sz w:val="24"/>
                <w:szCs w:val="24"/>
              </w:rPr>
              <w:t>Obavijest</w:t>
            </w:r>
            <w:r w:rsidR="0020641A" w:rsidRPr="00A46779">
              <w:rPr>
                <w:rFonts w:asciiTheme="majorHAnsi" w:hAnsiTheme="majorHAnsi" w:cstheme="majorHAnsi"/>
                <w:sz w:val="24"/>
                <w:szCs w:val="24"/>
              </w:rPr>
              <w:t xml:space="preserve"> o nepravovremenosti podnošenja prijave projekta.</w:t>
            </w:r>
            <w:r w:rsidR="0020641A" w:rsidRPr="00A46779">
              <w:rPr>
                <w:rFonts w:asciiTheme="majorHAnsi" w:eastAsia="SimSun" w:hAnsiTheme="majorHAnsi" w:cstheme="majorHAnsi"/>
                <w:sz w:val="24"/>
                <w:szCs w:val="24"/>
                <w:lang w:eastAsia="ar-SA"/>
              </w:rPr>
              <w:t xml:space="preserve">  </w:t>
            </w:r>
          </w:p>
        </w:tc>
      </w:tr>
    </w:tbl>
    <w:p w14:paraId="46F62CD0" w14:textId="77777777" w:rsidR="0068037C" w:rsidRPr="00A46779" w:rsidRDefault="0068037C" w:rsidP="00D378F0">
      <w:pPr>
        <w:jc w:val="both"/>
        <w:rPr>
          <w:rFonts w:asciiTheme="majorHAnsi" w:hAnsiTheme="majorHAnsi" w:cstheme="majorHAnsi"/>
          <w:sz w:val="24"/>
          <w:szCs w:val="24"/>
        </w:rPr>
      </w:pPr>
    </w:p>
    <w:p w14:paraId="363D57A2" w14:textId="06513BD3" w:rsidR="00F75534" w:rsidRPr="00A46779" w:rsidRDefault="006643AA" w:rsidP="00201140">
      <w:pPr>
        <w:pStyle w:val="Naslov2"/>
        <w:spacing w:after="240"/>
        <w:ind w:left="578" w:hanging="578"/>
        <w:rPr>
          <w:rFonts w:cstheme="majorHAnsi"/>
          <w:sz w:val="24"/>
          <w:szCs w:val="24"/>
        </w:rPr>
      </w:pPr>
      <w:bookmarkStart w:id="70" w:name="_Toc503373225"/>
      <w:bookmarkStart w:id="71" w:name="_Toc505958392"/>
      <w:bookmarkStart w:id="72" w:name="_Toc536698234"/>
      <w:r w:rsidRPr="00A46779">
        <w:rPr>
          <w:rFonts w:cstheme="majorHAnsi"/>
          <w:b/>
          <w:color w:val="auto"/>
          <w:sz w:val="24"/>
          <w:szCs w:val="24"/>
        </w:rPr>
        <w:t>Izmjena i/ili ispravak Natječaja</w:t>
      </w:r>
      <w:bookmarkEnd w:id="70"/>
      <w:bookmarkEnd w:id="71"/>
      <w:bookmarkEnd w:id="72"/>
    </w:p>
    <w:p w14:paraId="477E2F14" w14:textId="400BE859" w:rsidR="00076090" w:rsidRPr="00A46779" w:rsidRDefault="00F53ADC" w:rsidP="000F4779">
      <w:pPr>
        <w:tabs>
          <w:tab w:val="left" w:pos="284"/>
        </w:tabs>
        <w:jc w:val="both"/>
        <w:rPr>
          <w:rFonts w:asciiTheme="majorHAnsi" w:eastAsia="Calibri" w:hAnsiTheme="majorHAnsi" w:cstheme="majorHAnsi"/>
          <w:color w:val="000000"/>
          <w:sz w:val="24"/>
          <w:szCs w:val="24"/>
        </w:rPr>
      </w:pPr>
      <w:r w:rsidRPr="00A46779">
        <w:rPr>
          <w:rFonts w:asciiTheme="majorHAnsi" w:hAnsiTheme="majorHAnsi" w:cstheme="majorHAnsi"/>
          <w:sz w:val="24"/>
          <w:szCs w:val="24"/>
        </w:rPr>
        <w:t>Ovaj natječaj je moguće izmijeniti i/ili ispraviti najkasnije</w:t>
      </w:r>
      <w:r w:rsidR="005E7651" w:rsidRPr="00A46779">
        <w:rPr>
          <w:rFonts w:asciiTheme="majorHAnsi" w:hAnsiTheme="majorHAnsi" w:cstheme="majorHAnsi"/>
          <w:sz w:val="24"/>
          <w:szCs w:val="24"/>
        </w:rPr>
        <w:t xml:space="preserve"> do</w:t>
      </w:r>
      <w:r w:rsidR="003618A2" w:rsidRPr="00A46779">
        <w:rPr>
          <w:rFonts w:asciiTheme="majorHAnsi" w:hAnsiTheme="majorHAnsi" w:cstheme="majorHAnsi"/>
          <w:sz w:val="24"/>
          <w:szCs w:val="24"/>
        </w:rPr>
        <w:t xml:space="preserve"> </w:t>
      </w:r>
      <w:r w:rsidR="003736AC">
        <w:rPr>
          <w:rFonts w:asciiTheme="majorHAnsi" w:hAnsiTheme="majorHAnsi" w:cstheme="majorHAnsi"/>
          <w:sz w:val="24"/>
          <w:szCs w:val="24"/>
        </w:rPr>
        <w:t>1. ožujka 2019.</w:t>
      </w:r>
      <w:r w:rsidRPr="00A46779">
        <w:rPr>
          <w:rFonts w:asciiTheme="majorHAnsi" w:hAnsiTheme="majorHAnsi" w:cstheme="majorHAnsi"/>
          <w:sz w:val="24"/>
          <w:szCs w:val="24"/>
        </w:rPr>
        <w:t xml:space="preserve"> pri čemu se predmetna izmjena i/ili ispravak objavljuje na </w:t>
      </w:r>
      <w:r w:rsidR="002803C6" w:rsidRPr="00A46779">
        <w:rPr>
          <w:rFonts w:asciiTheme="majorHAnsi" w:hAnsiTheme="majorHAnsi" w:cstheme="majorHAnsi"/>
          <w:sz w:val="24"/>
          <w:szCs w:val="24"/>
        </w:rPr>
        <w:t xml:space="preserve">mrežnoj </w:t>
      </w:r>
      <w:r w:rsidRPr="00A46779">
        <w:rPr>
          <w:rFonts w:asciiTheme="majorHAnsi" w:hAnsiTheme="majorHAnsi" w:cstheme="majorHAnsi"/>
          <w:sz w:val="24"/>
          <w:szCs w:val="24"/>
        </w:rPr>
        <w:t>stranic</w:t>
      </w:r>
      <w:r w:rsidR="002803C6" w:rsidRPr="00A46779">
        <w:rPr>
          <w:rFonts w:asciiTheme="majorHAnsi" w:hAnsiTheme="majorHAnsi" w:cstheme="majorHAnsi"/>
          <w:sz w:val="24"/>
          <w:szCs w:val="24"/>
        </w:rPr>
        <w:t>i</w:t>
      </w:r>
      <w:r w:rsidRPr="00A46779">
        <w:rPr>
          <w:rFonts w:asciiTheme="majorHAnsi" w:hAnsiTheme="majorHAnsi" w:cstheme="majorHAnsi"/>
          <w:sz w:val="24"/>
          <w:szCs w:val="24"/>
        </w:rPr>
        <w:t xml:space="preserve"> odabranog LAG-a.</w:t>
      </w:r>
      <w:r w:rsidR="004F34C3" w:rsidRPr="00A46779">
        <w:rPr>
          <w:rFonts w:asciiTheme="majorHAnsi" w:hAnsiTheme="majorHAnsi" w:cstheme="majorHAnsi"/>
          <w:sz w:val="24"/>
          <w:szCs w:val="24"/>
        </w:rPr>
        <w:t xml:space="preserve"> </w:t>
      </w:r>
      <w:r w:rsidRPr="00A46779">
        <w:rPr>
          <w:rFonts w:asciiTheme="majorHAnsi" w:eastAsia="Calibri" w:hAnsiTheme="majorHAnsi" w:cstheme="majorHAnsi"/>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A46779" w:rsidRDefault="0060346E" w:rsidP="000F4779">
      <w:pPr>
        <w:tabs>
          <w:tab w:val="left" w:pos="284"/>
        </w:tabs>
        <w:jc w:val="both"/>
        <w:rPr>
          <w:rFonts w:asciiTheme="majorHAnsi" w:hAnsiTheme="majorHAnsi" w:cstheme="majorHAnsi"/>
          <w:sz w:val="24"/>
          <w:szCs w:val="24"/>
        </w:rPr>
      </w:pPr>
    </w:p>
    <w:p w14:paraId="57FE0477" w14:textId="2EC26F92" w:rsidR="004F34C3" w:rsidRPr="00A46779" w:rsidRDefault="004F34C3" w:rsidP="004F34C3">
      <w:pPr>
        <w:shd w:val="clear" w:color="auto" w:fill="FFFFFF"/>
        <w:jc w:val="both"/>
        <w:rPr>
          <w:rFonts w:asciiTheme="majorHAnsi" w:eastAsia="Calibri" w:hAnsiTheme="majorHAnsi" w:cstheme="majorHAnsi"/>
          <w:color w:val="000000"/>
          <w:sz w:val="24"/>
          <w:szCs w:val="24"/>
        </w:rPr>
      </w:pPr>
      <w:r w:rsidRPr="00A46779">
        <w:rPr>
          <w:rFonts w:asciiTheme="majorHAnsi" w:eastAsia="Calibri" w:hAnsiTheme="majorHAnsi" w:cstheme="majorHAnsi"/>
          <w:color w:val="000000"/>
          <w:sz w:val="24"/>
          <w:szCs w:val="24"/>
        </w:rPr>
        <w:t xml:space="preserve">Iznimno od gore navedenog, LAG Natječaj je moguće izmijeniti nakon </w:t>
      </w:r>
      <w:r w:rsidR="003736AC">
        <w:rPr>
          <w:rFonts w:asciiTheme="majorHAnsi" w:hAnsiTheme="majorHAnsi" w:cstheme="majorHAnsi"/>
          <w:sz w:val="24"/>
          <w:szCs w:val="24"/>
        </w:rPr>
        <w:t>1. ožujka 2019.</w:t>
      </w:r>
      <w:r w:rsidRPr="00A46779">
        <w:rPr>
          <w:rFonts w:asciiTheme="majorHAnsi" w:eastAsia="Calibri" w:hAnsiTheme="majorHAnsi" w:cstheme="majorHAnsi"/>
          <w:color w:val="000000"/>
          <w:sz w:val="24"/>
          <w:szCs w:val="24"/>
        </w:rPr>
        <w:t xml:space="preserve"> u sljedećim slučajevima: </w:t>
      </w:r>
    </w:p>
    <w:p w14:paraId="46FE2C36" w14:textId="77777777" w:rsidR="004F34C3" w:rsidRPr="00A46779" w:rsidRDefault="004F34C3" w:rsidP="004F34C3">
      <w:pPr>
        <w:pStyle w:val="Odlomakpopisa"/>
        <w:numPr>
          <w:ilvl w:val="0"/>
          <w:numId w:val="33"/>
        </w:numPr>
        <w:shd w:val="clear" w:color="auto" w:fill="FFFFFF"/>
        <w:ind w:left="270" w:hanging="270"/>
        <w:jc w:val="both"/>
        <w:rPr>
          <w:rFonts w:asciiTheme="majorHAnsi" w:eastAsia="Calibri" w:hAnsiTheme="majorHAnsi" w:cstheme="majorHAnsi"/>
          <w:color w:val="000000"/>
          <w:sz w:val="24"/>
          <w:szCs w:val="24"/>
        </w:rPr>
      </w:pPr>
      <w:r w:rsidRPr="00A46779">
        <w:rPr>
          <w:rFonts w:asciiTheme="majorHAnsi" w:eastAsia="Calibri" w:hAnsiTheme="majorHAnsi" w:cstheme="majorHAnsi"/>
          <w:color w:val="000000"/>
          <w:sz w:val="24"/>
          <w:szCs w:val="24"/>
        </w:rPr>
        <w:t>povećanje raspoloživih sredstava LAG Natječaja, najkasnije do dana početka izdavanja odluka</w:t>
      </w:r>
    </w:p>
    <w:p w14:paraId="1FF2EB6F" w14:textId="77777777" w:rsidR="004F34C3" w:rsidRPr="00A46779" w:rsidRDefault="004F34C3" w:rsidP="004F34C3">
      <w:pPr>
        <w:pStyle w:val="Odlomakpopisa"/>
        <w:numPr>
          <w:ilvl w:val="0"/>
          <w:numId w:val="33"/>
        </w:numPr>
        <w:shd w:val="clear" w:color="auto" w:fill="FFFFFF"/>
        <w:ind w:left="270" w:hanging="270"/>
        <w:jc w:val="both"/>
        <w:rPr>
          <w:rFonts w:asciiTheme="majorHAnsi" w:eastAsia="Calibri" w:hAnsiTheme="majorHAnsi" w:cstheme="majorHAnsi"/>
          <w:color w:val="000000"/>
          <w:sz w:val="24"/>
          <w:szCs w:val="24"/>
        </w:rPr>
      </w:pPr>
      <w:r w:rsidRPr="00A46779">
        <w:rPr>
          <w:rFonts w:asciiTheme="majorHAnsi" w:eastAsia="Calibri" w:hAnsiTheme="majorHAnsi" w:cstheme="majorHAnsi"/>
          <w:color w:val="000000"/>
          <w:sz w:val="24"/>
          <w:szCs w:val="24"/>
        </w:rPr>
        <w:lastRenderedPageBreak/>
        <w:t>produženje krajnjeg roka za podnošenje prijava projekata, najkasnije do krajnjeg roka za podnošenje prijava projekata</w:t>
      </w:r>
    </w:p>
    <w:p w14:paraId="453ED6AB" w14:textId="30A308AE" w:rsidR="004F34C3" w:rsidRPr="00A46779" w:rsidRDefault="004F34C3" w:rsidP="004F34C3">
      <w:pPr>
        <w:pStyle w:val="Odlomakpopisa"/>
        <w:numPr>
          <w:ilvl w:val="0"/>
          <w:numId w:val="33"/>
        </w:numPr>
        <w:shd w:val="clear" w:color="auto" w:fill="FFFFFF"/>
        <w:ind w:left="270" w:hanging="270"/>
        <w:jc w:val="both"/>
        <w:rPr>
          <w:rFonts w:asciiTheme="majorHAnsi" w:eastAsia="Calibri" w:hAnsiTheme="majorHAnsi" w:cstheme="majorHAnsi"/>
          <w:color w:val="000000"/>
          <w:sz w:val="24"/>
          <w:szCs w:val="24"/>
        </w:rPr>
      </w:pPr>
      <w:r w:rsidRPr="00A46779">
        <w:rPr>
          <w:rFonts w:asciiTheme="majorHAnsi" w:eastAsia="Calibri" w:hAnsiTheme="majorHAnsi" w:cstheme="majorHAnsi"/>
          <w:color w:val="000000"/>
          <w:sz w:val="24"/>
          <w:szCs w:val="24"/>
        </w:rPr>
        <w:t>ispravak teksta natječaja tehničke prirode ili pojašnjavanje odredbi koje nisu bile jasno propisane</w:t>
      </w:r>
      <w:r w:rsidR="000673BB" w:rsidRPr="00A46779">
        <w:rPr>
          <w:rFonts w:asciiTheme="majorHAnsi" w:eastAsia="Calibri" w:hAnsiTheme="majorHAnsi" w:cstheme="majorHAnsi"/>
          <w:color w:val="000000"/>
          <w:sz w:val="24"/>
          <w:szCs w:val="24"/>
        </w:rPr>
        <w:t>.</w:t>
      </w:r>
    </w:p>
    <w:p w14:paraId="08F769C9" w14:textId="283D8745" w:rsidR="004F34C3" w:rsidRPr="00A46779" w:rsidRDefault="004F34C3" w:rsidP="00F53ADC">
      <w:pPr>
        <w:shd w:val="clear" w:color="auto" w:fill="FFFFFF" w:themeFill="background1"/>
        <w:jc w:val="both"/>
        <w:rPr>
          <w:rFonts w:asciiTheme="majorHAnsi" w:eastAsia="Calibri" w:hAnsiTheme="majorHAnsi" w:cstheme="majorHAnsi"/>
          <w:color w:val="000000"/>
          <w:sz w:val="24"/>
          <w:szCs w:val="24"/>
        </w:rPr>
      </w:pPr>
    </w:p>
    <w:p w14:paraId="1C407884" w14:textId="7ABB2955" w:rsidR="004F34C3" w:rsidRPr="00A46779" w:rsidRDefault="004F34C3" w:rsidP="004F34C3">
      <w:pPr>
        <w:pStyle w:val="Naslov2"/>
        <w:spacing w:after="240"/>
        <w:ind w:left="578" w:hanging="578"/>
        <w:rPr>
          <w:rFonts w:cstheme="majorHAnsi"/>
          <w:b/>
          <w:color w:val="auto"/>
          <w:sz w:val="24"/>
          <w:szCs w:val="24"/>
        </w:rPr>
      </w:pPr>
      <w:bookmarkStart w:id="73" w:name="_Toc536698235"/>
      <w:r w:rsidRPr="00A46779">
        <w:rPr>
          <w:rFonts w:cstheme="majorHAnsi"/>
          <w:b/>
          <w:color w:val="auto"/>
          <w:sz w:val="24"/>
          <w:szCs w:val="24"/>
        </w:rPr>
        <w:t>Poništenje Natječaja</w:t>
      </w:r>
      <w:bookmarkEnd w:id="73"/>
    </w:p>
    <w:p w14:paraId="43E5A6B8" w14:textId="27F51D8C" w:rsidR="004F34C3" w:rsidRPr="00A46779" w:rsidRDefault="004F34C3" w:rsidP="004F34C3">
      <w:pPr>
        <w:tabs>
          <w:tab w:val="left" w:pos="284"/>
        </w:tabs>
        <w:jc w:val="both"/>
        <w:rPr>
          <w:rFonts w:asciiTheme="majorHAnsi" w:hAnsiTheme="majorHAnsi" w:cstheme="majorHAnsi"/>
          <w:sz w:val="24"/>
          <w:szCs w:val="24"/>
        </w:rPr>
      </w:pPr>
      <w:r w:rsidRPr="00A46779">
        <w:rPr>
          <w:rFonts w:asciiTheme="majorHAnsi" w:hAnsiTheme="majorHAnsi" w:cstheme="majorHAnsi"/>
          <w:sz w:val="24"/>
          <w:szCs w:val="24"/>
        </w:rPr>
        <w:t>Ovaj Natječaj je moguće poništiti najkasnije prije izdavanja odluka, u sljedećim slučajevima:</w:t>
      </w:r>
    </w:p>
    <w:p w14:paraId="5C39AC98" w14:textId="77777777" w:rsidR="004F34C3" w:rsidRPr="00A46779" w:rsidRDefault="004F34C3" w:rsidP="004F34C3">
      <w:pPr>
        <w:pStyle w:val="Odlomakpopisa"/>
        <w:numPr>
          <w:ilvl w:val="0"/>
          <w:numId w:val="33"/>
        </w:numPr>
        <w:shd w:val="clear" w:color="auto" w:fill="FFFFFF"/>
        <w:ind w:left="270" w:hanging="270"/>
        <w:jc w:val="both"/>
        <w:rPr>
          <w:rFonts w:asciiTheme="majorHAnsi" w:eastAsia="Calibri" w:hAnsiTheme="majorHAnsi" w:cstheme="majorHAnsi"/>
          <w:color w:val="000000"/>
          <w:sz w:val="24"/>
          <w:szCs w:val="24"/>
        </w:rPr>
      </w:pPr>
      <w:r w:rsidRPr="00A46779">
        <w:rPr>
          <w:rFonts w:asciiTheme="majorHAnsi" w:eastAsia="Calibri" w:hAnsiTheme="majorHAnsi" w:cstheme="majorHAnsi"/>
          <w:color w:val="000000"/>
          <w:sz w:val="24"/>
          <w:szCs w:val="24"/>
        </w:rPr>
        <w:t>kada se utvrdi da se na bilo koji način ugrožava načelo jednakog postupanja i/ili načelo zabrane diskriminacije</w:t>
      </w:r>
    </w:p>
    <w:p w14:paraId="2B9F3590" w14:textId="2F2B3C0A" w:rsidR="004F34C3" w:rsidRPr="00A46779" w:rsidRDefault="00E27D50" w:rsidP="004F34C3">
      <w:pPr>
        <w:pStyle w:val="Odlomakpopisa"/>
        <w:numPr>
          <w:ilvl w:val="0"/>
          <w:numId w:val="33"/>
        </w:numPr>
        <w:shd w:val="clear" w:color="auto" w:fill="FFFFFF"/>
        <w:ind w:left="270" w:hanging="270"/>
        <w:jc w:val="both"/>
        <w:rPr>
          <w:rFonts w:asciiTheme="majorHAnsi" w:eastAsia="Calibri" w:hAnsiTheme="majorHAnsi" w:cstheme="majorHAnsi"/>
          <w:color w:val="000000"/>
          <w:sz w:val="24"/>
          <w:szCs w:val="24"/>
        </w:rPr>
      </w:pPr>
      <w:r w:rsidRPr="00A46779">
        <w:rPr>
          <w:rFonts w:asciiTheme="majorHAnsi" w:eastAsia="Calibri" w:hAnsiTheme="majorHAnsi" w:cstheme="majorHAnsi"/>
          <w:color w:val="000000"/>
          <w:sz w:val="24"/>
          <w:szCs w:val="24"/>
        </w:rPr>
        <w:t>kada je u n</w:t>
      </w:r>
      <w:r w:rsidR="004F34C3" w:rsidRPr="00A46779">
        <w:rPr>
          <w:rFonts w:asciiTheme="majorHAnsi" w:eastAsia="Calibri" w:hAnsiTheme="majorHAnsi" w:cstheme="majorHAnsi"/>
          <w:color w:val="000000"/>
          <w:sz w:val="24"/>
          <w:szCs w:val="24"/>
        </w:rPr>
        <w:t>atječaju utvrđena greška koja onemogućava daljnji postupak i/ili</w:t>
      </w:r>
    </w:p>
    <w:p w14:paraId="15D68FD6" w14:textId="7ECEA79B" w:rsidR="004F34C3" w:rsidRPr="00A46779" w:rsidRDefault="004F34C3" w:rsidP="004F34C3">
      <w:pPr>
        <w:pStyle w:val="Odlomakpopisa"/>
        <w:numPr>
          <w:ilvl w:val="0"/>
          <w:numId w:val="33"/>
        </w:numPr>
        <w:shd w:val="clear" w:color="auto" w:fill="FFFFFF"/>
        <w:ind w:left="270" w:hanging="270"/>
        <w:jc w:val="both"/>
        <w:rPr>
          <w:rFonts w:asciiTheme="majorHAnsi" w:eastAsia="Calibri" w:hAnsiTheme="majorHAnsi" w:cstheme="majorHAnsi"/>
          <w:color w:val="000000"/>
          <w:sz w:val="24"/>
          <w:szCs w:val="24"/>
        </w:rPr>
      </w:pPr>
      <w:r w:rsidRPr="00A46779">
        <w:rPr>
          <w:rFonts w:asciiTheme="majorHAnsi" w:eastAsia="Calibri" w:hAnsiTheme="majorHAnsi" w:cstheme="majorHAnsi"/>
          <w:color w:val="000000"/>
          <w:sz w:val="24"/>
          <w:szCs w:val="24"/>
        </w:rPr>
        <w:t>ako se utvrde okolnosti koje nisu bile poznate prije objave natječaja, a koje b</w:t>
      </w:r>
      <w:r w:rsidR="00E27D50" w:rsidRPr="00A46779">
        <w:rPr>
          <w:rFonts w:asciiTheme="majorHAnsi" w:eastAsia="Calibri" w:hAnsiTheme="majorHAnsi" w:cstheme="majorHAnsi"/>
          <w:color w:val="000000"/>
          <w:sz w:val="24"/>
          <w:szCs w:val="24"/>
        </w:rPr>
        <w:t>i dovele do neobjavljivanja n</w:t>
      </w:r>
      <w:r w:rsidRPr="00A46779">
        <w:rPr>
          <w:rFonts w:asciiTheme="majorHAnsi" w:eastAsia="Calibri" w:hAnsiTheme="majorHAnsi" w:cstheme="majorHAnsi"/>
          <w:color w:val="000000"/>
          <w:sz w:val="24"/>
          <w:szCs w:val="24"/>
        </w:rPr>
        <w:t>atječaja ili do</w:t>
      </w:r>
      <w:r w:rsidR="002F1E45" w:rsidRPr="00A46779">
        <w:rPr>
          <w:rFonts w:asciiTheme="majorHAnsi" w:eastAsia="Calibri" w:hAnsiTheme="majorHAnsi" w:cstheme="majorHAnsi"/>
          <w:color w:val="000000"/>
          <w:sz w:val="24"/>
          <w:szCs w:val="24"/>
        </w:rPr>
        <w:t xml:space="preserve"> sadržajno bitno drukčijeg </w:t>
      </w:r>
      <w:r w:rsidR="00E27D50" w:rsidRPr="00A46779">
        <w:rPr>
          <w:rFonts w:asciiTheme="majorHAnsi" w:eastAsia="Calibri" w:hAnsiTheme="majorHAnsi" w:cstheme="majorHAnsi"/>
          <w:color w:val="000000"/>
          <w:sz w:val="24"/>
          <w:szCs w:val="24"/>
        </w:rPr>
        <w:t>n</w:t>
      </w:r>
      <w:r w:rsidRPr="00A46779">
        <w:rPr>
          <w:rFonts w:asciiTheme="majorHAnsi" w:eastAsia="Calibri" w:hAnsiTheme="majorHAnsi" w:cstheme="majorHAnsi"/>
          <w:color w:val="000000"/>
          <w:sz w:val="24"/>
          <w:szCs w:val="24"/>
        </w:rPr>
        <w:t>atječaja.</w:t>
      </w:r>
    </w:p>
    <w:p w14:paraId="101E417D" w14:textId="77777777" w:rsidR="004F34C3" w:rsidRPr="00A46779" w:rsidRDefault="004F34C3" w:rsidP="004F34C3">
      <w:pPr>
        <w:pStyle w:val="Odlomakpopisa"/>
        <w:shd w:val="clear" w:color="auto" w:fill="FFFFFF"/>
        <w:ind w:left="270"/>
        <w:jc w:val="both"/>
        <w:rPr>
          <w:rFonts w:asciiTheme="majorHAnsi" w:eastAsia="Calibri" w:hAnsiTheme="majorHAnsi" w:cstheme="majorHAnsi"/>
          <w:color w:val="000000"/>
          <w:sz w:val="24"/>
          <w:szCs w:val="24"/>
        </w:rPr>
      </w:pPr>
    </w:p>
    <w:p w14:paraId="6358B2E5" w14:textId="3ECB0560" w:rsidR="004F34C3" w:rsidRPr="00A46779" w:rsidRDefault="00E27D50" w:rsidP="004F34C3">
      <w:pPr>
        <w:tabs>
          <w:tab w:val="left" w:pos="284"/>
        </w:tabs>
        <w:spacing w:after="120"/>
        <w:jc w:val="both"/>
        <w:rPr>
          <w:rFonts w:asciiTheme="majorHAnsi" w:hAnsiTheme="majorHAnsi" w:cstheme="majorHAnsi"/>
          <w:sz w:val="24"/>
          <w:szCs w:val="24"/>
        </w:rPr>
      </w:pPr>
      <w:r w:rsidRPr="00A46779">
        <w:rPr>
          <w:rFonts w:asciiTheme="majorHAnsi" w:hAnsiTheme="majorHAnsi" w:cstheme="majorHAnsi"/>
          <w:sz w:val="24"/>
          <w:szCs w:val="24"/>
        </w:rPr>
        <w:t xml:space="preserve">Poništenje </w:t>
      </w:r>
      <w:r w:rsidR="004F34C3" w:rsidRPr="00A46779">
        <w:rPr>
          <w:rFonts w:asciiTheme="majorHAnsi" w:hAnsiTheme="majorHAnsi" w:cstheme="majorHAnsi"/>
          <w:sz w:val="24"/>
          <w:szCs w:val="24"/>
        </w:rPr>
        <w:t>Natječaja objavljuje se na mrežnoj stranici odabranog LAG-a.</w:t>
      </w:r>
    </w:p>
    <w:p w14:paraId="792D8F1F" w14:textId="430BDB81" w:rsidR="004F34C3" w:rsidRPr="00A46779" w:rsidRDefault="004F34C3" w:rsidP="004F34C3">
      <w:pPr>
        <w:rPr>
          <w:rFonts w:asciiTheme="majorHAnsi" w:hAnsiTheme="majorHAnsi" w:cstheme="majorHAnsi"/>
          <w:sz w:val="24"/>
          <w:szCs w:val="24"/>
        </w:rPr>
      </w:pPr>
    </w:p>
    <w:p w14:paraId="2F893115" w14:textId="77777777" w:rsidR="004F34C3" w:rsidRPr="00A46779" w:rsidRDefault="004F34C3" w:rsidP="00F53ADC">
      <w:pPr>
        <w:shd w:val="clear" w:color="auto" w:fill="FFFFFF" w:themeFill="background1"/>
        <w:jc w:val="both"/>
        <w:rPr>
          <w:rFonts w:asciiTheme="majorHAnsi" w:eastAsia="Calibri" w:hAnsiTheme="majorHAnsi" w:cstheme="majorHAnsi"/>
          <w:color w:val="000000"/>
          <w:sz w:val="24"/>
          <w:szCs w:val="24"/>
        </w:rPr>
      </w:pPr>
    </w:p>
    <w:p w14:paraId="5DDACBFE" w14:textId="0802CB0C" w:rsidR="00076090" w:rsidRPr="00A46779" w:rsidRDefault="00076090" w:rsidP="00A054A2">
      <w:pPr>
        <w:pStyle w:val="Naslov2"/>
        <w:spacing w:after="240"/>
        <w:ind w:left="578" w:hanging="578"/>
        <w:rPr>
          <w:rFonts w:cstheme="majorHAnsi"/>
          <w:b/>
          <w:color w:val="auto"/>
          <w:sz w:val="24"/>
          <w:szCs w:val="24"/>
        </w:rPr>
      </w:pPr>
      <w:bookmarkStart w:id="74" w:name="_Toc505958393"/>
      <w:bookmarkStart w:id="75" w:name="_Toc536698236"/>
      <w:r w:rsidRPr="00A46779">
        <w:rPr>
          <w:rFonts w:cstheme="majorHAnsi"/>
          <w:b/>
          <w:color w:val="auto"/>
          <w:sz w:val="24"/>
          <w:szCs w:val="24"/>
        </w:rPr>
        <w:t>Pitanja i odgovori te objava rezultata Natječaja</w:t>
      </w:r>
      <w:bookmarkEnd w:id="74"/>
      <w:bookmarkEnd w:id="75"/>
    </w:p>
    <w:p w14:paraId="68729AC0" w14:textId="3B9B57B4" w:rsidR="000011C3" w:rsidRPr="00A46779" w:rsidRDefault="000011C3" w:rsidP="000011C3">
      <w:pPr>
        <w:shd w:val="clear" w:color="auto" w:fill="FFFFFF" w:themeFill="background1"/>
        <w:jc w:val="both"/>
        <w:rPr>
          <w:rFonts w:asciiTheme="majorHAnsi" w:eastAsia="Calibri" w:hAnsiTheme="majorHAnsi" w:cstheme="majorHAnsi"/>
          <w:color w:val="000000"/>
          <w:sz w:val="24"/>
          <w:szCs w:val="24"/>
        </w:rPr>
      </w:pPr>
      <w:r w:rsidRPr="00A46779">
        <w:rPr>
          <w:rFonts w:asciiTheme="majorHAnsi" w:eastAsia="Calibri" w:hAnsiTheme="majorHAnsi" w:cstheme="majorHAnsi"/>
          <w:color w:val="000000"/>
          <w:sz w:val="24"/>
          <w:szCs w:val="24"/>
        </w:rPr>
        <w:t>Pitanja s jasno naznačenom referencom na ovaj Natječaj moguće je poslati</w:t>
      </w:r>
      <w:r w:rsidR="002E7424" w:rsidRPr="00A46779">
        <w:rPr>
          <w:rFonts w:asciiTheme="majorHAnsi" w:eastAsia="Calibri" w:hAnsiTheme="majorHAnsi" w:cstheme="majorHAnsi"/>
          <w:color w:val="000000"/>
          <w:sz w:val="24"/>
          <w:szCs w:val="24"/>
        </w:rPr>
        <w:t xml:space="preserve"> od dana objave natječaja </w:t>
      </w:r>
      <w:r w:rsidR="003736AC" w:rsidRPr="003736AC">
        <w:rPr>
          <w:rFonts w:asciiTheme="majorHAnsi" w:eastAsia="Calibri" w:hAnsiTheme="majorHAnsi" w:cstheme="majorHAnsi"/>
          <w:color w:val="000000"/>
          <w:sz w:val="24"/>
          <w:szCs w:val="24"/>
        </w:rPr>
        <w:t>zaključno do 10 dana prije zatvaranja Poziva</w:t>
      </w:r>
      <w:r w:rsidR="003736AC">
        <w:rPr>
          <w:rFonts w:asciiTheme="majorHAnsi" w:eastAsia="Calibri" w:hAnsiTheme="majorHAnsi" w:cstheme="majorHAnsi"/>
          <w:color w:val="000000"/>
          <w:sz w:val="24"/>
          <w:szCs w:val="24"/>
        </w:rPr>
        <w:t xml:space="preserve"> (do 22. ožujka 2019.)</w:t>
      </w:r>
      <w:r w:rsidR="003736AC" w:rsidRPr="003736AC">
        <w:rPr>
          <w:rFonts w:asciiTheme="majorHAnsi" w:eastAsia="Calibri" w:hAnsiTheme="majorHAnsi" w:cstheme="majorHAnsi"/>
          <w:color w:val="000000"/>
          <w:sz w:val="24"/>
          <w:szCs w:val="24"/>
        </w:rPr>
        <w:t xml:space="preserve">, </w:t>
      </w:r>
      <w:r w:rsidRPr="00A46779">
        <w:rPr>
          <w:rFonts w:asciiTheme="majorHAnsi" w:eastAsia="Calibri" w:hAnsiTheme="majorHAnsi" w:cstheme="majorHAnsi"/>
          <w:color w:val="000000"/>
          <w:sz w:val="24"/>
          <w:szCs w:val="24"/>
        </w:rPr>
        <w:t>isključivo putem e-pošte</w:t>
      </w:r>
      <w:r w:rsidR="00245369" w:rsidRPr="00A46779">
        <w:rPr>
          <w:rFonts w:asciiTheme="majorHAnsi" w:eastAsia="Calibri" w:hAnsiTheme="majorHAnsi" w:cstheme="majorHAnsi"/>
          <w:color w:val="000000"/>
          <w:sz w:val="24"/>
          <w:szCs w:val="24"/>
        </w:rPr>
        <w:t xml:space="preserve"> na</w:t>
      </w:r>
      <w:r w:rsidRPr="00A46779">
        <w:rPr>
          <w:rFonts w:asciiTheme="majorHAnsi" w:eastAsia="Calibri" w:hAnsiTheme="majorHAnsi" w:cstheme="majorHAnsi"/>
          <w:color w:val="000000"/>
          <w:sz w:val="24"/>
          <w:szCs w:val="24"/>
        </w:rPr>
        <w:t xml:space="preserve"> adresu:</w:t>
      </w:r>
      <w:r w:rsidR="0022595E" w:rsidRPr="00A46779">
        <w:rPr>
          <w:rFonts w:asciiTheme="majorHAnsi" w:eastAsia="Calibri" w:hAnsiTheme="majorHAnsi" w:cstheme="majorHAnsi"/>
          <w:color w:val="000000"/>
          <w:sz w:val="24"/>
          <w:szCs w:val="24"/>
        </w:rPr>
        <w:t xml:space="preserve"> </w:t>
      </w:r>
      <w:r w:rsidR="003736AC">
        <w:rPr>
          <w:rFonts w:asciiTheme="majorHAnsi" w:eastAsia="Calibri" w:hAnsiTheme="majorHAnsi" w:cstheme="majorHAnsi"/>
          <w:color w:val="000000"/>
          <w:sz w:val="24"/>
          <w:szCs w:val="24"/>
        </w:rPr>
        <w:t>info@lagsava.hr</w:t>
      </w:r>
    </w:p>
    <w:p w14:paraId="0FA7B017" w14:textId="77777777" w:rsidR="000011C3" w:rsidRPr="00A46779" w:rsidRDefault="000011C3" w:rsidP="000011C3">
      <w:pPr>
        <w:shd w:val="clear" w:color="auto" w:fill="FFFFFF" w:themeFill="background1"/>
        <w:jc w:val="both"/>
        <w:rPr>
          <w:rFonts w:asciiTheme="majorHAnsi" w:hAnsiTheme="majorHAnsi" w:cstheme="majorHAnsi"/>
          <w:sz w:val="24"/>
          <w:szCs w:val="24"/>
        </w:rPr>
      </w:pPr>
    </w:p>
    <w:p w14:paraId="2F1B0AE5" w14:textId="3C989AD4" w:rsidR="000011C3" w:rsidRPr="00A46779" w:rsidRDefault="000011C3" w:rsidP="000011C3">
      <w:pPr>
        <w:shd w:val="clear" w:color="auto" w:fill="FFFFFF" w:themeFill="background1"/>
        <w:jc w:val="both"/>
        <w:rPr>
          <w:rFonts w:asciiTheme="majorHAnsi" w:hAnsiTheme="majorHAnsi" w:cstheme="majorHAnsi"/>
          <w:sz w:val="24"/>
          <w:szCs w:val="24"/>
        </w:rPr>
      </w:pPr>
      <w:r w:rsidRPr="00A46779">
        <w:rPr>
          <w:rFonts w:asciiTheme="majorHAnsi" w:eastAsia="Calibri" w:hAnsiTheme="majorHAnsi" w:cstheme="majorHAnsi"/>
          <w:color w:val="000000"/>
          <w:sz w:val="24"/>
          <w:szCs w:val="24"/>
        </w:rPr>
        <w:t>S ciljem jednakog tretmana, odabrani LAG ne može davati prethodno mišljenje vezano uz prihvatljivost nositelja projekta, p</w:t>
      </w:r>
      <w:r w:rsidR="00E27D50" w:rsidRPr="00A46779">
        <w:rPr>
          <w:rFonts w:asciiTheme="majorHAnsi" w:eastAsia="Calibri" w:hAnsiTheme="majorHAnsi" w:cstheme="majorHAnsi"/>
          <w:color w:val="000000"/>
          <w:sz w:val="24"/>
          <w:szCs w:val="24"/>
        </w:rPr>
        <w:t>rojekta ili određenih troškova</w:t>
      </w:r>
      <w:r w:rsidRPr="00A46779">
        <w:rPr>
          <w:rFonts w:asciiTheme="majorHAnsi" w:eastAsia="Calibri" w:hAnsiTheme="majorHAnsi" w:cstheme="majorHAnsi"/>
          <w:color w:val="000000"/>
          <w:sz w:val="24"/>
          <w:szCs w:val="24"/>
        </w:rPr>
        <w:t>.</w:t>
      </w:r>
    </w:p>
    <w:p w14:paraId="5E2C66DA" w14:textId="77777777" w:rsidR="000011C3" w:rsidRPr="00A46779" w:rsidRDefault="000011C3" w:rsidP="00F53ADC">
      <w:pPr>
        <w:shd w:val="clear" w:color="auto" w:fill="FFFFFF" w:themeFill="background1"/>
        <w:jc w:val="both"/>
        <w:rPr>
          <w:rFonts w:asciiTheme="majorHAnsi" w:eastAsia="Calibri" w:hAnsiTheme="majorHAnsi" w:cstheme="majorHAnsi"/>
          <w:color w:val="000000"/>
          <w:sz w:val="24"/>
          <w:szCs w:val="24"/>
        </w:rPr>
      </w:pPr>
    </w:p>
    <w:p w14:paraId="13EF3B2C" w14:textId="7A91FAEF" w:rsidR="00F53ADC" w:rsidRPr="00A46779" w:rsidRDefault="00F53ADC" w:rsidP="00F53ADC">
      <w:pPr>
        <w:shd w:val="clear" w:color="auto" w:fill="FFFFFF" w:themeFill="background1"/>
        <w:jc w:val="both"/>
        <w:rPr>
          <w:rFonts w:asciiTheme="majorHAnsi" w:eastAsia="Calibri" w:hAnsiTheme="majorHAnsi" w:cstheme="majorHAnsi"/>
          <w:color w:val="000000"/>
          <w:sz w:val="24"/>
          <w:szCs w:val="24"/>
        </w:rPr>
      </w:pPr>
      <w:r w:rsidRPr="00A46779">
        <w:rPr>
          <w:rFonts w:asciiTheme="majorHAnsi" w:eastAsia="Calibri" w:hAnsiTheme="majorHAnsi" w:cstheme="majorHAnsi"/>
          <w:color w:val="000000"/>
          <w:sz w:val="24"/>
          <w:szCs w:val="24"/>
        </w:rPr>
        <w:t>Potencijalni nositelji projekta mogu kontinuirano postavljati pitanja. Postavljeno pitanje treb</w:t>
      </w:r>
      <w:r w:rsidR="004E0962" w:rsidRPr="00A46779">
        <w:rPr>
          <w:rFonts w:asciiTheme="majorHAnsi" w:eastAsia="Calibri" w:hAnsiTheme="majorHAnsi" w:cstheme="majorHAnsi"/>
          <w:color w:val="000000"/>
          <w:sz w:val="24"/>
          <w:szCs w:val="24"/>
        </w:rPr>
        <w:t>a sadržavati potpis te biti jas</w:t>
      </w:r>
      <w:r w:rsidRPr="00A46779">
        <w:rPr>
          <w:rFonts w:asciiTheme="majorHAnsi" w:eastAsia="Calibri" w:hAnsiTheme="majorHAnsi" w:cstheme="majorHAnsi"/>
          <w:color w:val="000000"/>
          <w:sz w:val="24"/>
          <w:szCs w:val="24"/>
        </w:rPr>
        <w:t>n</w:t>
      </w:r>
      <w:r w:rsidR="004E0962" w:rsidRPr="00A46779">
        <w:rPr>
          <w:rFonts w:asciiTheme="majorHAnsi" w:eastAsia="Calibri" w:hAnsiTheme="majorHAnsi" w:cstheme="majorHAnsi"/>
          <w:color w:val="000000"/>
          <w:sz w:val="24"/>
          <w:szCs w:val="24"/>
        </w:rPr>
        <w:t>o postavljeno</w:t>
      </w:r>
      <w:r w:rsidRPr="00A46779">
        <w:rPr>
          <w:rFonts w:asciiTheme="majorHAnsi" w:eastAsia="Calibri" w:hAnsiTheme="majorHAnsi" w:cstheme="majorHAnsi"/>
          <w:color w:val="000000"/>
          <w:sz w:val="24"/>
          <w:szCs w:val="24"/>
        </w:rPr>
        <w:t>. Odgovori će</w:t>
      </w:r>
      <w:r w:rsidR="004E0962" w:rsidRPr="00A46779">
        <w:rPr>
          <w:rFonts w:asciiTheme="majorHAnsi" w:eastAsia="Calibri" w:hAnsiTheme="majorHAnsi" w:cstheme="majorHAnsi"/>
          <w:color w:val="000000"/>
          <w:sz w:val="24"/>
          <w:szCs w:val="24"/>
        </w:rPr>
        <w:t xml:space="preserve"> se objaviti na mrežnoj stranici </w:t>
      </w:r>
      <w:r w:rsidR="003736AC">
        <w:rPr>
          <w:rFonts w:asciiTheme="majorHAnsi" w:eastAsia="Calibri" w:hAnsiTheme="majorHAnsi" w:cstheme="majorHAnsi"/>
          <w:color w:val="000000"/>
          <w:sz w:val="24"/>
          <w:szCs w:val="24"/>
        </w:rPr>
        <w:t>www.lagsava.hr.</w:t>
      </w:r>
    </w:p>
    <w:p w14:paraId="51618CE8" w14:textId="77777777" w:rsidR="006D2399" w:rsidRPr="00A46779" w:rsidRDefault="006D2399" w:rsidP="0020641A">
      <w:pPr>
        <w:jc w:val="both"/>
        <w:rPr>
          <w:rFonts w:asciiTheme="majorHAnsi" w:hAnsiTheme="majorHAnsi" w:cstheme="majorHAnsi"/>
          <w:b/>
          <w:sz w:val="24"/>
          <w:szCs w:val="24"/>
          <w:u w:val="single"/>
        </w:rPr>
      </w:pPr>
    </w:p>
    <w:p w14:paraId="4C97FB86" w14:textId="6A870FE3" w:rsidR="004E0962" w:rsidRPr="00A46779" w:rsidRDefault="004E0962" w:rsidP="004E0962">
      <w:pPr>
        <w:tabs>
          <w:tab w:val="left" w:pos="0"/>
          <w:tab w:val="left" w:pos="284"/>
        </w:tabs>
        <w:spacing w:after="120" w:line="259" w:lineRule="auto"/>
        <w:jc w:val="both"/>
        <w:rPr>
          <w:rFonts w:asciiTheme="majorHAnsi" w:eastAsia="Calibri" w:hAnsiTheme="majorHAnsi" w:cstheme="majorHAnsi"/>
          <w:sz w:val="24"/>
          <w:szCs w:val="24"/>
        </w:rPr>
      </w:pPr>
      <w:r w:rsidRPr="00A46779">
        <w:rPr>
          <w:rFonts w:asciiTheme="majorHAnsi" w:eastAsia="Calibri" w:hAnsiTheme="majorHAnsi" w:cstheme="majorHAnsi"/>
          <w:sz w:val="24"/>
          <w:szCs w:val="24"/>
        </w:rPr>
        <w:t xml:space="preserve">Popis projekata koji su odabrani od strane LAG-a bit će objavljen na mrežnoj stranici LAG-a nakon </w:t>
      </w:r>
      <w:r w:rsidR="00C20B73" w:rsidRPr="00A46779">
        <w:rPr>
          <w:rFonts w:asciiTheme="majorHAnsi" w:eastAsia="Calibri" w:hAnsiTheme="majorHAnsi" w:cstheme="majorHAnsi"/>
          <w:sz w:val="24"/>
          <w:szCs w:val="24"/>
        </w:rPr>
        <w:t xml:space="preserve">pravomoćnosti svih </w:t>
      </w:r>
      <w:r w:rsidR="005E046B" w:rsidRPr="00A46779">
        <w:rPr>
          <w:rFonts w:asciiTheme="majorHAnsi" w:eastAsia="Calibri" w:hAnsiTheme="majorHAnsi" w:cstheme="majorHAnsi"/>
          <w:sz w:val="24"/>
          <w:szCs w:val="24"/>
        </w:rPr>
        <w:t>o</w:t>
      </w:r>
      <w:r w:rsidR="00C20B73" w:rsidRPr="00A46779">
        <w:rPr>
          <w:rFonts w:asciiTheme="majorHAnsi" w:eastAsia="Calibri" w:hAnsiTheme="majorHAnsi" w:cstheme="majorHAnsi"/>
          <w:sz w:val="24"/>
          <w:szCs w:val="24"/>
        </w:rPr>
        <w:t>dluka i utvrđivanja konačne rang liste</w:t>
      </w:r>
      <w:r w:rsidR="008F5CD5" w:rsidRPr="00A46779">
        <w:rPr>
          <w:rFonts w:asciiTheme="majorHAnsi" w:eastAsia="Calibri" w:hAnsiTheme="majorHAnsi" w:cstheme="majorHAnsi"/>
          <w:sz w:val="24"/>
          <w:szCs w:val="24"/>
        </w:rPr>
        <w:t>.</w:t>
      </w:r>
    </w:p>
    <w:p w14:paraId="7D991B1E" w14:textId="77777777" w:rsidR="004E0962" w:rsidRPr="00A46779" w:rsidRDefault="004E0962" w:rsidP="004E0962">
      <w:pPr>
        <w:tabs>
          <w:tab w:val="left" w:pos="284"/>
          <w:tab w:val="left" w:pos="3969"/>
        </w:tabs>
        <w:spacing w:after="160" w:line="259" w:lineRule="auto"/>
        <w:contextualSpacing/>
        <w:jc w:val="both"/>
        <w:rPr>
          <w:rFonts w:asciiTheme="majorHAnsi" w:eastAsia="Calibri" w:hAnsiTheme="majorHAnsi" w:cstheme="majorHAnsi"/>
          <w:sz w:val="24"/>
          <w:szCs w:val="24"/>
        </w:rPr>
      </w:pPr>
      <w:r w:rsidRPr="00A46779">
        <w:rPr>
          <w:rFonts w:asciiTheme="majorHAnsi" w:eastAsia="Calibri" w:hAnsiTheme="majorHAnsi" w:cstheme="majorHAnsi"/>
          <w:sz w:val="24"/>
          <w:szCs w:val="24"/>
        </w:rPr>
        <w:t>Objava će uključivati najmanje sljedeće podatke:</w:t>
      </w:r>
    </w:p>
    <w:p w14:paraId="75B24D20" w14:textId="77777777" w:rsidR="004E0962" w:rsidRPr="00A46779" w:rsidRDefault="004E0962" w:rsidP="002A5905">
      <w:pPr>
        <w:numPr>
          <w:ilvl w:val="0"/>
          <w:numId w:val="12"/>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A46779">
        <w:rPr>
          <w:rFonts w:asciiTheme="majorHAnsi" w:eastAsia="Calibri" w:hAnsiTheme="majorHAnsi" w:cstheme="majorHAnsi"/>
          <w:sz w:val="24"/>
          <w:szCs w:val="24"/>
        </w:rPr>
        <w:t>naziv nositelja projekta</w:t>
      </w:r>
    </w:p>
    <w:p w14:paraId="5445AEF3" w14:textId="77777777" w:rsidR="004E0962" w:rsidRPr="00A46779" w:rsidRDefault="004E0962" w:rsidP="002A5905">
      <w:pPr>
        <w:numPr>
          <w:ilvl w:val="0"/>
          <w:numId w:val="12"/>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A46779">
        <w:rPr>
          <w:rFonts w:asciiTheme="majorHAnsi" w:eastAsia="Calibri" w:hAnsiTheme="majorHAnsi" w:cstheme="majorHAnsi"/>
          <w:sz w:val="24"/>
          <w:szCs w:val="24"/>
        </w:rPr>
        <w:t>naziv projekta i njegov kratak opis i</w:t>
      </w:r>
    </w:p>
    <w:p w14:paraId="35A7AC3D" w14:textId="7C876803" w:rsidR="005E7651" w:rsidRPr="00A46779" w:rsidRDefault="005E7651" w:rsidP="002A5905">
      <w:pPr>
        <w:numPr>
          <w:ilvl w:val="0"/>
          <w:numId w:val="12"/>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A46779">
        <w:rPr>
          <w:rFonts w:asciiTheme="majorHAnsi" w:eastAsia="Calibri" w:hAnsiTheme="majorHAnsi" w:cstheme="majorHAnsi"/>
          <w:sz w:val="24"/>
          <w:szCs w:val="24"/>
        </w:rPr>
        <w:t>dodijeljeni broj bodova</w:t>
      </w:r>
    </w:p>
    <w:p w14:paraId="2FA37886" w14:textId="07317ADF" w:rsidR="00A56032" w:rsidRPr="00A46779" w:rsidRDefault="00AC171D" w:rsidP="00393EC5">
      <w:pPr>
        <w:numPr>
          <w:ilvl w:val="0"/>
          <w:numId w:val="12"/>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A46779">
        <w:rPr>
          <w:rFonts w:asciiTheme="majorHAnsi" w:eastAsia="Calibri" w:hAnsiTheme="majorHAnsi" w:cstheme="majorHAnsi"/>
          <w:sz w:val="24"/>
          <w:szCs w:val="24"/>
        </w:rPr>
        <w:t xml:space="preserve">intenzitet potpore i iznos </w:t>
      </w:r>
      <w:r w:rsidR="00393EC5" w:rsidRPr="00A46779">
        <w:rPr>
          <w:rFonts w:asciiTheme="majorHAnsi" w:eastAsia="Calibri" w:hAnsiTheme="majorHAnsi" w:cstheme="majorHAnsi"/>
          <w:sz w:val="24"/>
          <w:szCs w:val="24"/>
        </w:rPr>
        <w:t>potpore</w:t>
      </w:r>
      <w:r w:rsidR="000673BB" w:rsidRPr="00A46779">
        <w:rPr>
          <w:rFonts w:asciiTheme="majorHAnsi" w:eastAsia="Calibri" w:hAnsiTheme="majorHAnsi" w:cstheme="majorHAnsi"/>
          <w:sz w:val="24"/>
          <w:szCs w:val="24"/>
        </w:rPr>
        <w:t xml:space="preserve">. </w:t>
      </w:r>
    </w:p>
    <w:p w14:paraId="7DBD8697" w14:textId="77777777" w:rsidR="006B3D50" w:rsidRPr="00A46779" w:rsidRDefault="006B3D50" w:rsidP="0060346E">
      <w:pPr>
        <w:tabs>
          <w:tab w:val="left" w:pos="284"/>
          <w:tab w:val="left" w:pos="3969"/>
        </w:tabs>
        <w:spacing w:after="160" w:line="259" w:lineRule="auto"/>
        <w:contextualSpacing/>
        <w:jc w:val="both"/>
        <w:rPr>
          <w:rFonts w:asciiTheme="majorHAnsi" w:eastAsia="Calibri" w:hAnsiTheme="majorHAnsi" w:cstheme="majorHAnsi"/>
          <w:sz w:val="24"/>
          <w:szCs w:val="24"/>
        </w:rPr>
      </w:pPr>
    </w:p>
    <w:p w14:paraId="75A3B6CF" w14:textId="6CF2B140" w:rsidR="006B3D50" w:rsidRPr="00A46779" w:rsidRDefault="006B3D50" w:rsidP="006B3D50">
      <w:pPr>
        <w:pStyle w:val="Naslov2"/>
        <w:spacing w:after="240"/>
        <w:ind w:left="578" w:hanging="578"/>
        <w:rPr>
          <w:rFonts w:cstheme="majorHAnsi"/>
          <w:b/>
          <w:color w:val="auto"/>
          <w:sz w:val="24"/>
          <w:szCs w:val="24"/>
        </w:rPr>
      </w:pPr>
      <w:bookmarkStart w:id="76" w:name="_Toc536698237"/>
      <w:r w:rsidRPr="00A46779">
        <w:rPr>
          <w:rFonts w:cstheme="majorHAnsi"/>
          <w:b/>
          <w:color w:val="auto"/>
          <w:sz w:val="24"/>
          <w:szCs w:val="24"/>
        </w:rPr>
        <w:lastRenderedPageBreak/>
        <w:t>Zaštita podataka</w:t>
      </w:r>
      <w:bookmarkEnd w:id="76"/>
    </w:p>
    <w:p w14:paraId="1043621B" w14:textId="383E9A12" w:rsidR="00697CCF" w:rsidRPr="00A46779" w:rsidRDefault="006B3D50" w:rsidP="006B3D50">
      <w:pPr>
        <w:tabs>
          <w:tab w:val="left" w:pos="284"/>
          <w:tab w:val="left" w:pos="3969"/>
        </w:tabs>
        <w:spacing w:after="160" w:line="259" w:lineRule="auto"/>
        <w:contextualSpacing/>
        <w:jc w:val="both"/>
        <w:rPr>
          <w:rFonts w:asciiTheme="majorHAnsi" w:eastAsia="Calibri" w:hAnsiTheme="majorHAnsi" w:cstheme="majorHAnsi"/>
          <w:sz w:val="24"/>
          <w:szCs w:val="24"/>
        </w:rPr>
      </w:pPr>
      <w:r w:rsidRPr="00A46779">
        <w:rPr>
          <w:rFonts w:asciiTheme="majorHAnsi" w:hAnsiTheme="majorHAnsi" w:cstheme="majorHAnsi"/>
          <w:color w:val="000000"/>
          <w:sz w:val="24"/>
          <w:szCs w:val="24"/>
        </w:rPr>
        <w:t>Svi osobni podaci prikupljeni temeljem ovoga Natječaja prikupljaju se i obrađuju u svrhu pro</w:t>
      </w:r>
      <w:r w:rsidR="002F1E45" w:rsidRPr="00A46779">
        <w:rPr>
          <w:rFonts w:asciiTheme="majorHAnsi" w:hAnsiTheme="majorHAnsi" w:cstheme="majorHAnsi"/>
          <w:color w:val="000000"/>
          <w:sz w:val="24"/>
          <w:szCs w:val="24"/>
        </w:rPr>
        <w:t>vedbe natječaja, obrade prijava projekata nositelja projekata</w:t>
      </w:r>
      <w:r w:rsidRPr="00A46779">
        <w:rPr>
          <w:rFonts w:asciiTheme="majorHAnsi" w:hAnsiTheme="majorHAnsi" w:cstheme="majorHAnsi"/>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A46779" w:rsidRDefault="00697CCF" w:rsidP="00697CCF">
      <w:pPr>
        <w:tabs>
          <w:tab w:val="left" w:pos="284"/>
          <w:tab w:val="left" w:pos="3969"/>
        </w:tabs>
        <w:spacing w:after="160" w:line="259" w:lineRule="auto"/>
        <w:contextualSpacing/>
        <w:jc w:val="both"/>
        <w:rPr>
          <w:rFonts w:asciiTheme="majorHAnsi" w:eastAsia="Calibri" w:hAnsiTheme="majorHAnsi" w:cstheme="majorHAnsi"/>
          <w:sz w:val="24"/>
          <w:szCs w:val="24"/>
        </w:rPr>
      </w:pPr>
    </w:p>
    <w:p w14:paraId="67C167C1" w14:textId="3D8CF1DD" w:rsidR="00697CCF" w:rsidRPr="00A46779" w:rsidRDefault="00697CCF" w:rsidP="00697CCF">
      <w:pPr>
        <w:tabs>
          <w:tab w:val="left" w:pos="284"/>
          <w:tab w:val="left" w:pos="3969"/>
        </w:tabs>
        <w:spacing w:after="160" w:line="259" w:lineRule="auto"/>
        <w:contextualSpacing/>
        <w:jc w:val="both"/>
        <w:rPr>
          <w:rFonts w:asciiTheme="majorHAnsi" w:eastAsia="Calibri" w:hAnsiTheme="majorHAnsi" w:cstheme="majorHAnsi"/>
          <w:sz w:val="24"/>
          <w:szCs w:val="24"/>
        </w:rPr>
      </w:pPr>
    </w:p>
    <w:p w14:paraId="18E8D67A" w14:textId="2FC9F5A8" w:rsidR="00AC2EE5" w:rsidRPr="003736AC" w:rsidRDefault="00755D2D" w:rsidP="00697CCF">
      <w:pPr>
        <w:pStyle w:val="Naslov1"/>
        <w:ind w:left="431" w:hanging="431"/>
        <w:rPr>
          <w:rFonts w:cstheme="majorHAnsi"/>
          <w:b/>
          <w:color w:val="0070C0"/>
          <w:sz w:val="24"/>
          <w:szCs w:val="24"/>
        </w:rPr>
      </w:pPr>
      <w:bookmarkStart w:id="77" w:name="_Toc505958395"/>
      <w:bookmarkStart w:id="78" w:name="_Toc536698238"/>
      <w:r w:rsidRPr="003736AC">
        <w:rPr>
          <w:rFonts w:cstheme="majorHAnsi"/>
          <w:b/>
          <w:color w:val="0070C0"/>
          <w:sz w:val="24"/>
          <w:szCs w:val="24"/>
        </w:rPr>
        <w:t xml:space="preserve">POSTUPAK </w:t>
      </w:r>
      <w:r w:rsidR="00FE7136" w:rsidRPr="003736AC">
        <w:rPr>
          <w:rFonts w:cstheme="majorHAnsi"/>
          <w:b/>
          <w:color w:val="0070C0"/>
          <w:sz w:val="24"/>
          <w:szCs w:val="24"/>
        </w:rPr>
        <w:t>ODABIRA PROJEKATA</w:t>
      </w:r>
      <w:bookmarkEnd w:id="77"/>
      <w:bookmarkEnd w:id="78"/>
      <w:r w:rsidR="00FE7136" w:rsidRPr="003736AC">
        <w:rPr>
          <w:rFonts w:cstheme="majorHAnsi"/>
          <w:b/>
          <w:color w:val="0070C0"/>
          <w:sz w:val="24"/>
          <w:szCs w:val="24"/>
        </w:rPr>
        <w:t xml:space="preserve"> </w:t>
      </w:r>
    </w:p>
    <w:p w14:paraId="3778CAA8" w14:textId="77777777" w:rsidR="003E0CF4" w:rsidRPr="00A46779" w:rsidRDefault="003E0CF4" w:rsidP="003E0CF4">
      <w:pPr>
        <w:rPr>
          <w:rFonts w:asciiTheme="majorHAnsi" w:hAnsiTheme="majorHAnsi" w:cstheme="majorHAnsi"/>
          <w:sz w:val="24"/>
          <w:szCs w:val="24"/>
        </w:rPr>
      </w:pPr>
    </w:p>
    <w:p w14:paraId="30035BAF" w14:textId="41408E6A" w:rsidR="000B7B29" w:rsidRPr="00A46779" w:rsidRDefault="00C33967" w:rsidP="003E0CF4">
      <w:pPr>
        <w:pStyle w:val="Naslov2"/>
        <w:rPr>
          <w:rFonts w:cstheme="majorHAnsi"/>
          <w:b/>
          <w:color w:val="auto"/>
          <w:sz w:val="24"/>
          <w:szCs w:val="24"/>
        </w:rPr>
      </w:pPr>
      <w:bookmarkStart w:id="79" w:name="_Toc505958396"/>
      <w:bookmarkStart w:id="80" w:name="_Toc536698239"/>
      <w:r w:rsidRPr="00A46779">
        <w:rPr>
          <w:rFonts w:cstheme="majorHAnsi"/>
          <w:b/>
          <w:color w:val="auto"/>
          <w:sz w:val="24"/>
          <w:szCs w:val="24"/>
        </w:rPr>
        <w:t xml:space="preserve">Faze </w:t>
      </w:r>
      <w:r w:rsidR="00D8666D" w:rsidRPr="00A46779">
        <w:rPr>
          <w:rFonts w:cstheme="majorHAnsi"/>
          <w:b/>
          <w:color w:val="auto"/>
          <w:sz w:val="24"/>
          <w:szCs w:val="24"/>
        </w:rPr>
        <w:t>u postupku</w:t>
      </w:r>
      <w:r w:rsidRPr="00A46779">
        <w:rPr>
          <w:rFonts w:cstheme="majorHAnsi"/>
          <w:b/>
          <w:color w:val="auto"/>
          <w:sz w:val="24"/>
          <w:szCs w:val="24"/>
        </w:rPr>
        <w:t xml:space="preserve"> </w:t>
      </w:r>
      <w:r w:rsidR="00FE7136" w:rsidRPr="00A46779">
        <w:rPr>
          <w:rFonts w:cstheme="majorHAnsi"/>
          <w:b/>
          <w:color w:val="auto"/>
          <w:sz w:val="24"/>
          <w:szCs w:val="24"/>
        </w:rPr>
        <w:t>odabira projekata</w:t>
      </w:r>
      <w:bookmarkEnd w:id="79"/>
      <w:bookmarkEnd w:id="80"/>
    </w:p>
    <w:p w14:paraId="0BE11B73" w14:textId="77777777" w:rsidR="003E0CF4" w:rsidRPr="00A46779" w:rsidRDefault="003E0CF4" w:rsidP="003E0CF4">
      <w:pPr>
        <w:rPr>
          <w:rFonts w:asciiTheme="majorHAnsi" w:hAnsiTheme="majorHAnsi" w:cstheme="majorHAnsi"/>
          <w:sz w:val="24"/>
          <w:szCs w:val="24"/>
        </w:rPr>
      </w:pPr>
    </w:p>
    <w:p w14:paraId="55E6BA35" w14:textId="1FA2E3EE" w:rsidR="00EA4DA5" w:rsidRPr="00A46779" w:rsidRDefault="00FE7136" w:rsidP="003B1510">
      <w:pPr>
        <w:tabs>
          <w:tab w:val="left" w:pos="567"/>
        </w:tabs>
        <w:autoSpaceDE w:val="0"/>
        <w:autoSpaceDN w:val="0"/>
        <w:adjustRightInd w:val="0"/>
        <w:spacing w:before="120" w:after="240"/>
        <w:ind w:right="4"/>
        <w:jc w:val="both"/>
        <w:rPr>
          <w:rFonts w:asciiTheme="majorHAnsi" w:hAnsiTheme="majorHAnsi" w:cstheme="majorHAnsi"/>
          <w:sz w:val="24"/>
          <w:szCs w:val="24"/>
        </w:rPr>
      </w:pPr>
      <w:r w:rsidRPr="00A46779">
        <w:rPr>
          <w:rFonts w:asciiTheme="majorHAnsi" w:hAnsiTheme="majorHAnsi" w:cstheme="majorHAnsi"/>
          <w:sz w:val="24"/>
          <w:szCs w:val="24"/>
        </w:rPr>
        <w:t>Postupak odabir</w:t>
      </w:r>
      <w:r w:rsidR="00677D12" w:rsidRPr="00A46779">
        <w:rPr>
          <w:rFonts w:asciiTheme="majorHAnsi" w:hAnsiTheme="majorHAnsi" w:cstheme="majorHAnsi"/>
          <w:sz w:val="24"/>
          <w:szCs w:val="24"/>
        </w:rPr>
        <w:t>a</w:t>
      </w:r>
      <w:r w:rsidRPr="00A46779">
        <w:rPr>
          <w:rFonts w:asciiTheme="majorHAnsi" w:hAnsiTheme="majorHAnsi" w:cstheme="majorHAnsi"/>
          <w:sz w:val="24"/>
          <w:szCs w:val="24"/>
        </w:rPr>
        <w:t xml:space="preserve"> projekata</w:t>
      </w:r>
      <w:r w:rsidR="00677D12" w:rsidRPr="00A46779">
        <w:rPr>
          <w:rFonts w:asciiTheme="majorHAnsi" w:hAnsiTheme="majorHAnsi" w:cstheme="majorHAnsi"/>
          <w:sz w:val="24"/>
          <w:szCs w:val="24"/>
        </w:rPr>
        <w:t xml:space="preserve"> </w:t>
      </w:r>
      <w:r w:rsidR="00755D2D" w:rsidRPr="00A46779">
        <w:rPr>
          <w:rFonts w:asciiTheme="majorHAnsi" w:hAnsiTheme="majorHAnsi" w:cstheme="majorHAnsi"/>
          <w:sz w:val="24"/>
          <w:szCs w:val="24"/>
        </w:rPr>
        <w:t xml:space="preserve">sastoji </w:t>
      </w:r>
      <w:r w:rsidR="000A5B6A" w:rsidRPr="00A46779">
        <w:rPr>
          <w:rFonts w:asciiTheme="majorHAnsi" w:hAnsiTheme="majorHAnsi" w:cstheme="majorHAnsi"/>
          <w:sz w:val="24"/>
          <w:szCs w:val="24"/>
        </w:rPr>
        <w:t xml:space="preserve">se </w:t>
      </w:r>
      <w:r w:rsidR="008F5CD5" w:rsidRPr="00A46779">
        <w:rPr>
          <w:rFonts w:asciiTheme="majorHAnsi" w:hAnsiTheme="majorHAnsi" w:cstheme="majorHAnsi"/>
          <w:sz w:val="24"/>
          <w:szCs w:val="24"/>
        </w:rPr>
        <w:t>od sljedećih faza:</w:t>
      </w:r>
    </w:p>
    <w:p w14:paraId="0F825C46" w14:textId="0D464E0E" w:rsidR="00D94585" w:rsidRPr="00A46779" w:rsidRDefault="003B1510" w:rsidP="00F24E87">
      <w:pPr>
        <w:pStyle w:val="ListParagraph1"/>
        <w:shd w:val="clear" w:color="auto" w:fill="FFFFFF"/>
        <w:tabs>
          <w:tab w:val="center" w:pos="426"/>
        </w:tabs>
        <w:ind w:left="0" w:firstLine="0"/>
        <w:rPr>
          <w:rFonts w:asciiTheme="majorHAnsi" w:hAnsiTheme="majorHAnsi" w:cstheme="majorHAnsi"/>
          <w:b/>
        </w:rPr>
      </w:pPr>
      <w:r w:rsidRPr="00A46779">
        <w:rPr>
          <w:rFonts w:asciiTheme="majorHAnsi" w:hAnsiTheme="majorHAnsi" w:cstheme="majorHAnsi"/>
          <w:b/>
        </w:rPr>
        <w:t>1</w:t>
      </w:r>
      <w:r w:rsidR="00D94585" w:rsidRPr="00A46779">
        <w:rPr>
          <w:rFonts w:asciiTheme="majorHAnsi" w:hAnsiTheme="majorHAnsi" w:cstheme="majorHAnsi"/>
          <w:b/>
        </w:rPr>
        <w:t>. faza:</w:t>
      </w:r>
      <w:r w:rsidR="00F129A5" w:rsidRPr="00A46779">
        <w:rPr>
          <w:rFonts w:asciiTheme="majorHAnsi" w:hAnsiTheme="majorHAnsi" w:cstheme="majorHAnsi"/>
          <w:b/>
        </w:rPr>
        <w:t xml:space="preserve"> </w:t>
      </w:r>
      <w:r w:rsidR="00244B8D" w:rsidRPr="00A46779">
        <w:rPr>
          <w:rFonts w:asciiTheme="majorHAnsi" w:hAnsiTheme="majorHAnsi" w:cstheme="majorHAnsi"/>
          <w:b/>
        </w:rPr>
        <w:t>A</w:t>
      </w:r>
      <w:r w:rsidR="00C57B48" w:rsidRPr="00A46779">
        <w:rPr>
          <w:rFonts w:asciiTheme="majorHAnsi" w:hAnsiTheme="majorHAnsi" w:cstheme="majorHAnsi"/>
          <w:b/>
        </w:rPr>
        <w:t xml:space="preserve">dministrativna </w:t>
      </w:r>
      <w:r w:rsidR="00244B8D" w:rsidRPr="00A46779">
        <w:rPr>
          <w:rFonts w:asciiTheme="majorHAnsi" w:hAnsiTheme="majorHAnsi" w:cstheme="majorHAnsi"/>
          <w:b/>
        </w:rPr>
        <w:t>kontrola (Analiza 1)</w:t>
      </w:r>
    </w:p>
    <w:p w14:paraId="171A94D1" w14:textId="77777777" w:rsidR="00D94585" w:rsidRPr="00A46779" w:rsidRDefault="00D94585" w:rsidP="00F24E87">
      <w:pPr>
        <w:rPr>
          <w:rFonts w:asciiTheme="majorHAnsi" w:hAnsiTheme="majorHAnsi" w:cstheme="majorHAnsi"/>
          <w:b/>
          <w:sz w:val="24"/>
          <w:szCs w:val="24"/>
        </w:rPr>
      </w:pPr>
      <w:r w:rsidRPr="00A46779">
        <w:rPr>
          <w:rFonts w:asciiTheme="majorHAnsi" w:hAnsiTheme="majorHAnsi" w:cstheme="majorHAnsi"/>
          <w:b/>
          <w:sz w:val="24"/>
          <w:szCs w:val="24"/>
        </w:rPr>
        <w:t xml:space="preserve">  </w:t>
      </w:r>
    </w:p>
    <w:p w14:paraId="71CBCFEB" w14:textId="2945CC75" w:rsidR="00E74688" w:rsidRPr="00A46779" w:rsidRDefault="003B1510" w:rsidP="00F24E87">
      <w:pPr>
        <w:pStyle w:val="ListParagraph1"/>
        <w:shd w:val="clear" w:color="auto" w:fill="FFFFFF"/>
        <w:tabs>
          <w:tab w:val="center" w:pos="426"/>
        </w:tabs>
        <w:ind w:left="0" w:firstLine="0"/>
        <w:rPr>
          <w:rFonts w:asciiTheme="majorHAnsi" w:eastAsiaTheme="minorHAnsi" w:hAnsiTheme="majorHAnsi" w:cstheme="majorHAnsi"/>
          <w:b/>
          <w:lang w:eastAsia="en-US"/>
        </w:rPr>
      </w:pPr>
      <w:r w:rsidRPr="00A46779">
        <w:rPr>
          <w:rFonts w:asciiTheme="majorHAnsi" w:eastAsiaTheme="minorHAnsi" w:hAnsiTheme="majorHAnsi" w:cstheme="majorHAnsi"/>
          <w:b/>
          <w:lang w:eastAsia="en-US"/>
        </w:rPr>
        <w:t>2</w:t>
      </w:r>
      <w:r w:rsidR="00755D2D" w:rsidRPr="00A46779">
        <w:rPr>
          <w:rFonts w:asciiTheme="majorHAnsi" w:eastAsiaTheme="minorHAnsi" w:hAnsiTheme="majorHAnsi" w:cstheme="majorHAnsi"/>
          <w:b/>
          <w:lang w:eastAsia="en-US"/>
        </w:rPr>
        <w:t xml:space="preserve">. faza: </w:t>
      </w:r>
      <w:r w:rsidR="00CF401D" w:rsidRPr="00A46779">
        <w:rPr>
          <w:rFonts w:asciiTheme="majorHAnsi" w:eastAsiaTheme="minorHAnsi" w:hAnsiTheme="majorHAnsi" w:cstheme="majorHAnsi"/>
          <w:b/>
          <w:lang w:eastAsia="en-US"/>
        </w:rPr>
        <w:t xml:space="preserve">Ocjenjivanje </w:t>
      </w:r>
      <w:r w:rsidR="00546C4B" w:rsidRPr="00A46779">
        <w:rPr>
          <w:rFonts w:asciiTheme="majorHAnsi" w:eastAsiaTheme="minorHAnsi" w:hAnsiTheme="majorHAnsi" w:cstheme="majorHAnsi"/>
          <w:b/>
          <w:lang w:eastAsia="en-US"/>
        </w:rPr>
        <w:t>projekata</w:t>
      </w:r>
      <w:r w:rsidR="006B2F4F" w:rsidRPr="00A46779">
        <w:rPr>
          <w:rFonts w:asciiTheme="majorHAnsi" w:eastAsiaTheme="minorHAnsi" w:hAnsiTheme="majorHAnsi" w:cstheme="majorHAnsi"/>
          <w:b/>
          <w:lang w:eastAsia="en-US"/>
        </w:rPr>
        <w:t xml:space="preserve"> </w:t>
      </w:r>
      <w:r w:rsidR="00244B8D" w:rsidRPr="00A46779">
        <w:rPr>
          <w:rFonts w:asciiTheme="majorHAnsi" w:eastAsiaTheme="minorHAnsi" w:hAnsiTheme="majorHAnsi" w:cstheme="majorHAnsi"/>
          <w:b/>
          <w:lang w:eastAsia="en-US"/>
        </w:rPr>
        <w:t>(Analiza 2)</w:t>
      </w:r>
    </w:p>
    <w:p w14:paraId="32F45AD7" w14:textId="77777777" w:rsidR="00CF401D" w:rsidRPr="00A46779" w:rsidRDefault="00CF401D" w:rsidP="00CF401D">
      <w:pPr>
        <w:rPr>
          <w:rFonts w:asciiTheme="majorHAnsi" w:hAnsiTheme="majorHAnsi" w:cstheme="majorHAnsi"/>
          <w:sz w:val="24"/>
          <w:szCs w:val="24"/>
        </w:rPr>
      </w:pPr>
    </w:p>
    <w:p w14:paraId="634DB64E" w14:textId="5DF47F0D" w:rsidR="00CF401D" w:rsidRPr="00A46779" w:rsidRDefault="003B1510" w:rsidP="00CF401D">
      <w:pPr>
        <w:pStyle w:val="ListParagraph1"/>
        <w:shd w:val="clear" w:color="auto" w:fill="FFFFFF"/>
        <w:tabs>
          <w:tab w:val="center" w:pos="426"/>
        </w:tabs>
        <w:ind w:left="0" w:firstLine="0"/>
        <w:rPr>
          <w:rFonts w:asciiTheme="majorHAnsi" w:eastAsiaTheme="minorHAnsi" w:hAnsiTheme="majorHAnsi" w:cstheme="majorHAnsi"/>
          <w:b/>
          <w:lang w:eastAsia="en-US"/>
        </w:rPr>
      </w:pPr>
      <w:r w:rsidRPr="00A46779">
        <w:rPr>
          <w:rFonts w:asciiTheme="majorHAnsi" w:eastAsiaTheme="minorHAnsi" w:hAnsiTheme="majorHAnsi" w:cstheme="majorHAnsi"/>
          <w:b/>
          <w:lang w:eastAsia="en-US"/>
        </w:rPr>
        <w:t>3</w:t>
      </w:r>
      <w:r w:rsidR="00CF401D" w:rsidRPr="00A46779">
        <w:rPr>
          <w:rFonts w:asciiTheme="majorHAnsi" w:eastAsiaTheme="minorHAnsi" w:hAnsiTheme="majorHAnsi" w:cstheme="majorHAnsi"/>
          <w:b/>
          <w:lang w:eastAsia="en-US"/>
        </w:rPr>
        <w:t xml:space="preserve">. faza: </w:t>
      </w:r>
      <w:r w:rsidR="00546C4B" w:rsidRPr="00A46779">
        <w:rPr>
          <w:rFonts w:asciiTheme="majorHAnsi" w:eastAsiaTheme="minorHAnsi" w:hAnsiTheme="majorHAnsi" w:cstheme="majorHAnsi"/>
          <w:b/>
          <w:lang w:eastAsia="en-US"/>
        </w:rPr>
        <w:t>Odabir projekata</w:t>
      </w:r>
      <w:r w:rsidR="006B2F4F" w:rsidRPr="00A46779">
        <w:rPr>
          <w:rFonts w:asciiTheme="majorHAnsi" w:eastAsiaTheme="minorHAnsi" w:hAnsiTheme="majorHAnsi" w:cstheme="majorHAnsi"/>
          <w:b/>
          <w:lang w:eastAsia="en-US"/>
        </w:rPr>
        <w:t xml:space="preserve"> od strane </w:t>
      </w:r>
      <w:r w:rsidR="00244B8D" w:rsidRPr="00A46779">
        <w:rPr>
          <w:rFonts w:asciiTheme="majorHAnsi" w:eastAsiaTheme="minorHAnsi" w:hAnsiTheme="majorHAnsi" w:cstheme="majorHAnsi"/>
          <w:b/>
          <w:lang w:eastAsia="en-US"/>
        </w:rPr>
        <w:t>UO</w:t>
      </w:r>
      <w:r w:rsidR="006B2F4F" w:rsidRPr="00A46779">
        <w:rPr>
          <w:rFonts w:asciiTheme="majorHAnsi" w:eastAsiaTheme="minorHAnsi" w:hAnsiTheme="majorHAnsi" w:cstheme="majorHAnsi"/>
          <w:b/>
          <w:lang w:eastAsia="en-US"/>
        </w:rPr>
        <w:t xml:space="preserve"> LAG-a</w:t>
      </w:r>
    </w:p>
    <w:p w14:paraId="3757C420" w14:textId="77777777" w:rsidR="00D94585" w:rsidRPr="00A46779" w:rsidRDefault="00D94585" w:rsidP="00F24E87">
      <w:pPr>
        <w:rPr>
          <w:rFonts w:asciiTheme="majorHAnsi" w:hAnsiTheme="majorHAnsi" w:cstheme="majorHAnsi"/>
          <w:sz w:val="24"/>
          <w:szCs w:val="24"/>
        </w:rPr>
      </w:pPr>
    </w:p>
    <w:p w14:paraId="3D0BC7C8" w14:textId="0DD9C2D0" w:rsidR="007B55B2" w:rsidRPr="00A46779" w:rsidRDefault="003B1510" w:rsidP="007B55B2">
      <w:pPr>
        <w:pStyle w:val="ListParagraph1"/>
        <w:shd w:val="clear" w:color="auto" w:fill="FFFFFF"/>
        <w:tabs>
          <w:tab w:val="center" w:pos="426"/>
        </w:tabs>
        <w:ind w:left="0" w:firstLine="0"/>
        <w:rPr>
          <w:rFonts w:asciiTheme="majorHAnsi" w:eastAsiaTheme="minorHAnsi" w:hAnsiTheme="majorHAnsi" w:cstheme="majorHAnsi"/>
          <w:b/>
          <w:lang w:eastAsia="en-US"/>
        </w:rPr>
      </w:pPr>
      <w:r w:rsidRPr="00A46779">
        <w:rPr>
          <w:rFonts w:asciiTheme="majorHAnsi" w:eastAsiaTheme="minorHAnsi" w:hAnsiTheme="majorHAnsi" w:cstheme="majorHAnsi"/>
          <w:b/>
          <w:lang w:eastAsia="en-US"/>
        </w:rPr>
        <w:t>4</w:t>
      </w:r>
      <w:r w:rsidR="00CF401D" w:rsidRPr="00A46779">
        <w:rPr>
          <w:rFonts w:asciiTheme="majorHAnsi" w:eastAsiaTheme="minorHAnsi" w:hAnsiTheme="majorHAnsi" w:cstheme="majorHAnsi"/>
          <w:b/>
          <w:lang w:eastAsia="en-US"/>
        </w:rPr>
        <w:t xml:space="preserve">. faza: </w:t>
      </w:r>
      <w:r w:rsidR="00244B8D" w:rsidRPr="00A46779">
        <w:rPr>
          <w:rFonts w:asciiTheme="majorHAnsi" w:eastAsiaTheme="minorHAnsi" w:hAnsiTheme="majorHAnsi" w:cstheme="majorHAnsi"/>
          <w:b/>
          <w:lang w:eastAsia="en-US"/>
        </w:rPr>
        <w:t>Prigovori na odluke LAG-a</w:t>
      </w:r>
    </w:p>
    <w:p w14:paraId="10088313" w14:textId="77777777" w:rsidR="00C57B48" w:rsidRPr="00A46779" w:rsidRDefault="00C57B48" w:rsidP="00FE7136">
      <w:pPr>
        <w:jc w:val="both"/>
        <w:rPr>
          <w:rFonts w:asciiTheme="majorHAnsi" w:hAnsiTheme="majorHAnsi" w:cstheme="majorHAnsi"/>
          <w:b/>
          <w:sz w:val="24"/>
          <w:szCs w:val="24"/>
          <w:u w:val="single"/>
        </w:rPr>
      </w:pPr>
    </w:p>
    <w:p w14:paraId="31992EC5" w14:textId="218D4BAD" w:rsidR="00BB6AA2" w:rsidRPr="00A46779" w:rsidRDefault="00244B8D" w:rsidP="00244B8D">
      <w:pPr>
        <w:shd w:val="clear" w:color="auto" w:fill="FFFFFF" w:themeFill="background1"/>
        <w:tabs>
          <w:tab w:val="center" w:pos="426"/>
        </w:tabs>
        <w:jc w:val="both"/>
        <w:rPr>
          <w:rFonts w:asciiTheme="majorHAnsi" w:hAnsiTheme="majorHAnsi" w:cstheme="majorHAnsi"/>
          <w:sz w:val="24"/>
          <w:szCs w:val="24"/>
        </w:rPr>
      </w:pPr>
      <w:r w:rsidRPr="00A46779">
        <w:rPr>
          <w:rFonts w:asciiTheme="majorHAnsi" w:hAnsiTheme="majorHAnsi" w:cstheme="majorHAnsi"/>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A46779" w:rsidRDefault="0019520B" w:rsidP="00244B8D">
      <w:pPr>
        <w:shd w:val="clear" w:color="auto" w:fill="FFFFFF" w:themeFill="background1"/>
        <w:tabs>
          <w:tab w:val="center" w:pos="426"/>
        </w:tabs>
        <w:jc w:val="both"/>
        <w:rPr>
          <w:rFonts w:asciiTheme="majorHAnsi" w:hAnsiTheme="majorHAnsi" w:cstheme="majorHAnsi"/>
          <w:sz w:val="24"/>
          <w:szCs w:val="24"/>
        </w:rPr>
      </w:pPr>
    </w:p>
    <w:p w14:paraId="7BC6C82B" w14:textId="7ACC3BD8" w:rsidR="0019520B" w:rsidRPr="00A46779" w:rsidRDefault="0019520B" w:rsidP="0019520B">
      <w:pPr>
        <w:shd w:val="clear" w:color="auto" w:fill="FFFFFF" w:themeFill="background1"/>
        <w:jc w:val="both"/>
        <w:rPr>
          <w:rStyle w:val="hps"/>
          <w:rFonts w:asciiTheme="majorHAnsi" w:eastAsia="Calibri" w:hAnsiTheme="majorHAnsi" w:cstheme="majorHAnsi"/>
          <w:sz w:val="24"/>
          <w:szCs w:val="24"/>
        </w:rPr>
      </w:pPr>
      <w:r w:rsidRPr="00A46779">
        <w:rPr>
          <w:rStyle w:val="hps"/>
          <w:rFonts w:asciiTheme="majorHAnsi" w:eastAsia="Calibri" w:hAnsiTheme="majorHAnsi" w:cstheme="majorHAnsi"/>
          <w:sz w:val="24"/>
          <w:szCs w:val="24"/>
        </w:rPr>
        <w:t>Nakon podnošenja prijave projekta nositelj projekta ne može na vlastitu inicijativu mijenjati</w:t>
      </w:r>
      <w:r w:rsidRPr="00A46779">
        <w:rPr>
          <w:rStyle w:val="longtext"/>
          <w:rFonts w:asciiTheme="majorHAnsi" w:eastAsia="SimSun" w:hAnsiTheme="majorHAnsi" w:cstheme="majorHAnsi"/>
          <w:sz w:val="24"/>
          <w:szCs w:val="24"/>
        </w:rPr>
        <w:t xml:space="preserve"> i/</w:t>
      </w:r>
      <w:r w:rsidRPr="00A46779">
        <w:rPr>
          <w:rStyle w:val="hps"/>
          <w:rFonts w:asciiTheme="majorHAnsi" w:eastAsia="Calibri" w:hAnsiTheme="majorHAnsi" w:cstheme="majorHAnsi"/>
          <w:sz w:val="24"/>
          <w:szCs w:val="24"/>
        </w:rPr>
        <w:t>ili dopunjavati</w:t>
      </w:r>
      <w:r w:rsidRPr="00A46779">
        <w:rPr>
          <w:rStyle w:val="longtext"/>
          <w:rFonts w:asciiTheme="majorHAnsi" w:eastAsia="SimSun" w:hAnsiTheme="majorHAnsi" w:cstheme="majorHAnsi"/>
          <w:sz w:val="24"/>
          <w:szCs w:val="24"/>
        </w:rPr>
        <w:t xml:space="preserve"> </w:t>
      </w:r>
      <w:r w:rsidRPr="00A46779">
        <w:rPr>
          <w:rStyle w:val="hps"/>
          <w:rFonts w:asciiTheme="majorHAnsi" w:eastAsia="Calibri" w:hAnsiTheme="majorHAnsi" w:cstheme="majorHAnsi"/>
          <w:sz w:val="24"/>
          <w:szCs w:val="24"/>
        </w:rPr>
        <w:t>prijavu projekta.</w:t>
      </w:r>
    </w:p>
    <w:p w14:paraId="1A5DD06B" w14:textId="77777777" w:rsidR="00BB6AA2" w:rsidRPr="00A46779" w:rsidRDefault="00BB6AA2" w:rsidP="0060471B">
      <w:pPr>
        <w:shd w:val="clear" w:color="auto" w:fill="FFFFFF" w:themeFill="background1"/>
        <w:jc w:val="both"/>
        <w:rPr>
          <w:rFonts w:asciiTheme="majorHAnsi" w:hAnsiTheme="majorHAnsi" w:cstheme="majorHAnsi"/>
          <w:b/>
          <w:sz w:val="24"/>
          <w:szCs w:val="24"/>
          <w:u w:val="single"/>
        </w:rPr>
      </w:pPr>
    </w:p>
    <w:p w14:paraId="1C115351" w14:textId="4389B30B" w:rsidR="00E45DE0" w:rsidRPr="00A46779" w:rsidRDefault="00E45DE0" w:rsidP="0060471B">
      <w:pPr>
        <w:shd w:val="clear" w:color="auto" w:fill="FFFFFF" w:themeFill="background1"/>
        <w:jc w:val="both"/>
        <w:rPr>
          <w:rFonts w:asciiTheme="majorHAnsi" w:hAnsiTheme="majorHAnsi" w:cstheme="majorHAnsi"/>
          <w:b/>
          <w:sz w:val="24"/>
          <w:szCs w:val="24"/>
          <w:u w:val="single"/>
        </w:rPr>
      </w:pPr>
      <w:r w:rsidRPr="00A46779">
        <w:rPr>
          <w:rFonts w:asciiTheme="majorHAnsi" w:hAnsiTheme="majorHAnsi" w:cstheme="majorHAnsi"/>
          <w:b/>
          <w:sz w:val="24"/>
          <w:szCs w:val="24"/>
          <w:u w:val="single"/>
        </w:rPr>
        <w:t>Dostava odluka</w:t>
      </w:r>
      <w:r w:rsidR="00546C4B" w:rsidRPr="00A46779">
        <w:rPr>
          <w:rFonts w:asciiTheme="majorHAnsi" w:hAnsiTheme="majorHAnsi" w:cstheme="majorHAnsi"/>
          <w:b/>
          <w:sz w:val="24"/>
          <w:szCs w:val="24"/>
          <w:u w:val="single"/>
        </w:rPr>
        <w:t>/obavijesti</w:t>
      </w:r>
      <w:r w:rsidR="00FE0C3D" w:rsidRPr="00A46779">
        <w:rPr>
          <w:rFonts w:asciiTheme="majorHAnsi" w:hAnsiTheme="majorHAnsi" w:cstheme="majorHAnsi"/>
          <w:b/>
          <w:sz w:val="24"/>
          <w:szCs w:val="24"/>
          <w:u w:val="single"/>
        </w:rPr>
        <w:t>/zahtjev</w:t>
      </w:r>
      <w:r w:rsidR="00B15F2C" w:rsidRPr="00A46779">
        <w:rPr>
          <w:rFonts w:asciiTheme="majorHAnsi" w:hAnsiTheme="majorHAnsi" w:cstheme="majorHAnsi"/>
          <w:b/>
          <w:sz w:val="24"/>
          <w:szCs w:val="24"/>
          <w:u w:val="single"/>
        </w:rPr>
        <w:t>a</w:t>
      </w:r>
      <w:r w:rsidR="00546C4B" w:rsidRPr="00A46779">
        <w:rPr>
          <w:rFonts w:asciiTheme="majorHAnsi" w:hAnsiTheme="majorHAnsi" w:cstheme="majorHAnsi"/>
          <w:b/>
          <w:sz w:val="24"/>
          <w:szCs w:val="24"/>
          <w:u w:val="single"/>
        </w:rPr>
        <w:t xml:space="preserve"> </w:t>
      </w:r>
      <w:r w:rsidRPr="00A46779">
        <w:rPr>
          <w:rFonts w:asciiTheme="majorHAnsi" w:hAnsiTheme="majorHAnsi" w:cstheme="majorHAnsi"/>
          <w:b/>
          <w:sz w:val="24"/>
          <w:szCs w:val="24"/>
          <w:u w:val="single"/>
        </w:rPr>
        <w:t>nositelju projekta</w:t>
      </w:r>
    </w:p>
    <w:p w14:paraId="5FB617FA" w14:textId="77777777" w:rsidR="00546C4B" w:rsidRPr="00A46779" w:rsidRDefault="00546C4B" w:rsidP="0060471B">
      <w:pPr>
        <w:shd w:val="clear" w:color="auto" w:fill="FFFFFF" w:themeFill="background1"/>
        <w:jc w:val="both"/>
        <w:rPr>
          <w:rStyle w:val="longtext"/>
          <w:rFonts w:asciiTheme="majorHAnsi" w:hAnsiTheme="majorHAnsi" w:cstheme="majorHAnsi"/>
          <w:sz w:val="24"/>
          <w:szCs w:val="24"/>
        </w:rPr>
      </w:pPr>
    </w:p>
    <w:p w14:paraId="67C2AB95" w14:textId="01405BE1" w:rsidR="005247F4" w:rsidRPr="00A46779" w:rsidRDefault="00546C4B" w:rsidP="0060471B">
      <w:pPr>
        <w:shd w:val="clear" w:color="auto" w:fill="FFFFFF" w:themeFill="background1"/>
        <w:jc w:val="both"/>
        <w:rPr>
          <w:rStyle w:val="longtext"/>
          <w:rFonts w:asciiTheme="majorHAnsi" w:hAnsiTheme="majorHAnsi" w:cstheme="majorHAnsi"/>
          <w:sz w:val="24"/>
          <w:szCs w:val="24"/>
        </w:rPr>
      </w:pPr>
      <w:r w:rsidRPr="00A46779">
        <w:rPr>
          <w:rStyle w:val="longtext"/>
          <w:rFonts w:asciiTheme="majorHAnsi" w:hAnsiTheme="majorHAnsi" w:cstheme="majorHAnsi"/>
          <w:sz w:val="24"/>
          <w:szCs w:val="24"/>
        </w:rPr>
        <w:t xml:space="preserve">Dostava poštom </w:t>
      </w:r>
      <w:r w:rsidR="005247F4" w:rsidRPr="00A46779">
        <w:rPr>
          <w:rStyle w:val="longtext"/>
          <w:rFonts w:asciiTheme="majorHAnsi" w:hAnsiTheme="majorHAnsi" w:cstheme="majorHAnsi"/>
          <w:sz w:val="24"/>
          <w:szCs w:val="24"/>
        </w:rPr>
        <w:t>obavl</w:t>
      </w:r>
      <w:r w:rsidR="004831D3" w:rsidRPr="00A46779">
        <w:rPr>
          <w:rStyle w:val="longtext"/>
          <w:rFonts w:asciiTheme="majorHAnsi" w:hAnsiTheme="majorHAnsi" w:cstheme="majorHAnsi"/>
          <w:sz w:val="24"/>
          <w:szCs w:val="24"/>
        </w:rPr>
        <w:t xml:space="preserve">ja se slanjem </w:t>
      </w:r>
      <w:r w:rsidR="005247F4" w:rsidRPr="00A46779">
        <w:rPr>
          <w:rStyle w:val="longtext"/>
          <w:rFonts w:asciiTheme="majorHAnsi" w:hAnsiTheme="majorHAnsi" w:cstheme="majorHAnsi"/>
          <w:sz w:val="24"/>
          <w:szCs w:val="24"/>
        </w:rPr>
        <w:t>preporučeno</w:t>
      </w:r>
      <w:r w:rsidR="004831D3" w:rsidRPr="00A46779">
        <w:rPr>
          <w:rStyle w:val="longtext"/>
          <w:rFonts w:asciiTheme="majorHAnsi" w:hAnsiTheme="majorHAnsi" w:cstheme="majorHAnsi"/>
          <w:sz w:val="24"/>
          <w:szCs w:val="24"/>
        </w:rPr>
        <w:t>m poštom</w:t>
      </w:r>
      <w:r w:rsidR="005247F4" w:rsidRPr="00A46779">
        <w:rPr>
          <w:rStyle w:val="longtext"/>
          <w:rFonts w:asciiTheme="majorHAnsi" w:hAnsiTheme="majorHAnsi" w:cstheme="majorHAnsi"/>
          <w:sz w:val="24"/>
          <w:szCs w:val="24"/>
        </w:rPr>
        <w:t xml:space="preserve"> s povratnicom te se smatra obavljenom</w:t>
      </w:r>
      <w:r w:rsidR="004831D3" w:rsidRPr="00A46779">
        <w:rPr>
          <w:rStyle w:val="longtext"/>
          <w:rFonts w:asciiTheme="majorHAnsi" w:hAnsiTheme="majorHAnsi" w:cstheme="majorHAnsi"/>
          <w:sz w:val="24"/>
          <w:szCs w:val="24"/>
        </w:rPr>
        <w:t xml:space="preserve"> u trenutku kada je nositelj projekta </w:t>
      </w:r>
      <w:r w:rsidR="005247F4" w:rsidRPr="00A46779">
        <w:rPr>
          <w:rStyle w:val="longtext"/>
          <w:rFonts w:asciiTheme="majorHAnsi" w:hAnsiTheme="majorHAnsi" w:cstheme="majorHAnsi"/>
          <w:sz w:val="24"/>
          <w:szCs w:val="24"/>
        </w:rPr>
        <w:t>zaprimio pisanu obavijest što se dokazuje potpisom na povratnici.</w:t>
      </w:r>
      <w:r w:rsidR="000E1B5C" w:rsidRPr="00A46779">
        <w:rPr>
          <w:rStyle w:val="longtext"/>
          <w:rFonts w:asciiTheme="majorHAnsi" w:hAnsiTheme="majorHAnsi" w:cstheme="majorHAnsi"/>
          <w:sz w:val="24"/>
          <w:szCs w:val="24"/>
        </w:rPr>
        <w:t xml:space="preserve"> Ukoliko nositelj projekta nije preuzeo odluku/obavijest</w:t>
      </w:r>
      <w:r w:rsidR="00B15F2C" w:rsidRPr="00A46779">
        <w:rPr>
          <w:rStyle w:val="longtext"/>
          <w:rFonts w:asciiTheme="majorHAnsi" w:hAnsiTheme="majorHAnsi" w:cstheme="majorHAnsi"/>
          <w:sz w:val="24"/>
          <w:szCs w:val="24"/>
        </w:rPr>
        <w:t>/zahtjev</w:t>
      </w:r>
      <w:r w:rsidR="00977CBA">
        <w:rPr>
          <w:rStyle w:val="longtext"/>
          <w:rFonts w:asciiTheme="majorHAnsi" w:hAnsiTheme="majorHAnsi" w:cstheme="majorHAnsi"/>
          <w:sz w:val="24"/>
          <w:szCs w:val="24"/>
        </w:rPr>
        <w:t>,</w:t>
      </w:r>
      <w:r w:rsidR="000E1B5C" w:rsidRPr="00A46779">
        <w:rPr>
          <w:rStyle w:val="longtext"/>
          <w:rFonts w:asciiTheme="majorHAnsi" w:hAnsiTheme="majorHAnsi" w:cstheme="majorHAnsi"/>
          <w:sz w:val="24"/>
          <w:szCs w:val="24"/>
        </w:rPr>
        <w:t xml:space="preserve"> </w:t>
      </w:r>
      <w:r w:rsidR="00244B8D" w:rsidRPr="00A46779">
        <w:rPr>
          <w:rStyle w:val="longtext"/>
          <w:rFonts w:asciiTheme="majorHAnsi" w:hAnsiTheme="majorHAnsi" w:cstheme="majorHAnsi"/>
          <w:sz w:val="24"/>
          <w:szCs w:val="24"/>
        </w:rPr>
        <w:t xml:space="preserve">danom dostave se smatra dan kada je odabrani LAG putem pošte uputio dostavu. </w:t>
      </w:r>
      <w:r w:rsidR="004831D3" w:rsidRPr="00A46779">
        <w:rPr>
          <w:rStyle w:val="longtext"/>
          <w:rFonts w:asciiTheme="majorHAnsi" w:hAnsiTheme="majorHAnsi" w:cstheme="majorHAnsi"/>
          <w:sz w:val="24"/>
          <w:szCs w:val="24"/>
        </w:rPr>
        <w:t xml:space="preserve"> </w:t>
      </w:r>
    </w:p>
    <w:p w14:paraId="323D6432" w14:textId="77777777" w:rsidR="009B3AC5" w:rsidRPr="00A46779" w:rsidRDefault="009B3AC5" w:rsidP="00DE7BCF">
      <w:pPr>
        <w:shd w:val="clear" w:color="auto" w:fill="FFFFFF" w:themeFill="background1"/>
        <w:jc w:val="both"/>
        <w:rPr>
          <w:rStyle w:val="longtext"/>
          <w:rFonts w:asciiTheme="majorHAnsi" w:hAnsiTheme="majorHAnsi" w:cstheme="majorHAnsi"/>
          <w:sz w:val="24"/>
          <w:szCs w:val="24"/>
        </w:rPr>
      </w:pPr>
    </w:p>
    <w:p w14:paraId="238F5A7E" w14:textId="335A8336" w:rsidR="0075032B" w:rsidRPr="00A46779" w:rsidRDefault="004102A0" w:rsidP="00A054A2">
      <w:pPr>
        <w:shd w:val="clear" w:color="auto" w:fill="FFFFFF" w:themeFill="background1"/>
        <w:jc w:val="both"/>
        <w:rPr>
          <w:rFonts w:asciiTheme="majorHAnsi" w:hAnsiTheme="majorHAnsi" w:cstheme="majorHAnsi"/>
          <w:b/>
          <w:sz w:val="24"/>
          <w:szCs w:val="24"/>
          <w:u w:val="single"/>
        </w:rPr>
      </w:pPr>
      <w:r w:rsidRPr="00A46779">
        <w:rPr>
          <w:rFonts w:asciiTheme="majorHAnsi" w:hAnsiTheme="majorHAnsi" w:cstheme="majorHAnsi"/>
          <w:b/>
          <w:sz w:val="24"/>
          <w:szCs w:val="24"/>
          <w:u w:val="single"/>
        </w:rPr>
        <w:t>D</w:t>
      </w:r>
      <w:r w:rsidR="006B6CB0" w:rsidRPr="00A46779">
        <w:rPr>
          <w:rFonts w:asciiTheme="majorHAnsi" w:hAnsiTheme="majorHAnsi" w:cstheme="majorHAnsi"/>
          <w:b/>
          <w:sz w:val="24"/>
          <w:szCs w:val="24"/>
          <w:u w:val="single"/>
        </w:rPr>
        <w:t>ostav</w:t>
      </w:r>
      <w:r w:rsidRPr="00A46779">
        <w:rPr>
          <w:rFonts w:asciiTheme="majorHAnsi" w:hAnsiTheme="majorHAnsi" w:cstheme="majorHAnsi"/>
          <w:b/>
          <w:sz w:val="24"/>
          <w:szCs w:val="24"/>
          <w:u w:val="single"/>
        </w:rPr>
        <w:t>a</w:t>
      </w:r>
      <w:r w:rsidR="006B6CB0" w:rsidRPr="00A46779">
        <w:rPr>
          <w:rFonts w:asciiTheme="majorHAnsi" w:hAnsiTheme="majorHAnsi" w:cstheme="majorHAnsi"/>
          <w:b/>
          <w:sz w:val="24"/>
          <w:szCs w:val="24"/>
          <w:u w:val="single"/>
        </w:rPr>
        <w:t xml:space="preserve"> dopune/obrazloženja/ispravka tijekom postupka odabira projekata</w:t>
      </w:r>
    </w:p>
    <w:p w14:paraId="200D8065" w14:textId="073344F8" w:rsidR="006B6CB0" w:rsidRPr="00A46779" w:rsidRDefault="006B6CB0" w:rsidP="000F4779">
      <w:pPr>
        <w:shd w:val="clear" w:color="auto" w:fill="FFFFFF" w:themeFill="background1"/>
        <w:jc w:val="both"/>
        <w:rPr>
          <w:rFonts w:asciiTheme="majorHAnsi" w:hAnsiTheme="majorHAnsi" w:cstheme="majorHAnsi"/>
          <w:sz w:val="24"/>
          <w:szCs w:val="24"/>
        </w:rPr>
      </w:pPr>
    </w:p>
    <w:p w14:paraId="114F201B" w14:textId="4253E300" w:rsidR="0075032B" w:rsidRPr="00A46779" w:rsidRDefault="006B6CB0" w:rsidP="00697CCF">
      <w:p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Ukoliko je prijava projekta nepotpuna ili ukoliko je potrebno tražiti dodatna obrazloženja/ispravke vezane uz dos</w:t>
      </w:r>
      <w:r w:rsidR="0043274F" w:rsidRPr="00A46779">
        <w:rPr>
          <w:rFonts w:asciiTheme="majorHAnsi" w:hAnsiTheme="majorHAnsi" w:cstheme="majorHAnsi"/>
          <w:sz w:val="24"/>
          <w:szCs w:val="24"/>
        </w:rPr>
        <w:t>tavljenu dokumentaciju, LAG nositelju projekta izdaje</w:t>
      </w:r>
      <w:r w:rsidRPr="00A46779">
        <w:rPr>
          <w:rFonts w:asciiTheme="majorHAnsi" w:hAnsiTheme="majorHAnsi" w:cstheme="majorHAnsi"/>
          <w:sz w:val="24"/>
          <w:szCs w:val="24"/>
        </w:rPr>
        <w:t xml:space="preserve"> Zahtjev za dopunu/obrazloženje/ispravak (u daljnjem tekstu: Zahtjev za D/O/I) u bilo kojoj fazi postupka odabira projekata. Nositelj projekta je obvezan dostaviti traženu dokumentaciju</w:t>
      </w:r>
      <w:r w:rsidR="00677D12" w:rsidRPr="00A46779">
        <w:rPr>
          <w:rFonts w:asciiTheme="majorHAnsi" w:hAnsiTheme="majorHAnsi" w:cstheme="majorHAnsi"/>
          <w:sz w:val="24"/>
          <w:szCs w:val="24"/>
        </w:rPr>
        <w:t xml:space="preserve"> i/ili </w:t>
      </w:r>
      <w:r w:rsidR="0043274F" w:rsidRPr="00A46779">
        <w:rPr>
          <w:rFonts w:asciiTheme="majorHAnsi" w:hAnsiTheme="majorHAnsi" w:cstheme="majorHAnsi"/>
          <w:sz w:val="24"/>
          <w:szCs w:val="24"/>
        </w:rPr>
        <w:t>obrazloženja</w:t>
      </w:r>
      <w:r w:rsidRPr="00A46779">
        <w:rPr>
          <w:rFonts w:asciiTheme="majorHAnsi" w:hAnsiTheme="majorHAnsi" w:cstheme="majorHAnsi"/>
          <w:sz w:val="24"/>
          <w:szCs w:val="24"/>
        </w:rPr>
        <w:t xml:space="preserve">/ispravke dokumentacije preporučenom poštom s povratnicom u roku od </w:t>
      </w:r>
      <w:r w:rsidR="00977CBA">
        <w:rPr>
          <w:rFonts w:asciiTheme="majorHAnsi" w:hAnsiTheme="majorHAnsi" w:cstheme="majorHAnsi"/>
          <w:sz w:val="24"/>
          <w:szCs w:val="24"/>
        </w:rPr>
        <w:t>sedam (</w:t>
      </w:r>
      <w:r w:rsidR="00977CBA" w:rsidRPr="00977CBA">
        <w:rPr>
          <w:rFonts w:asciiTheme="majorHAnsi" w:hAnsiTheme="majorHAnsi" w:cstheme="majorHAnsi"/>
          <w:sz w:val="24"/>
          <w:szCs w:val="24"/>
        </w:rPr>
        <w:t>7</w:t>
      </w:r>
      <w:r w:rsidR="00977CBA">
        <w:rPr>
          <w:rFonts w:asciiTheme="majorHAnsi" w:hAnsiTheme="majorHAnsi" w:cstheme="majorHAnsi"/>
          <w:sz w:val="24"/>
          <w:szCs w:val="24"/>
        </w:rPr>
        <w:t xml:space="preserve">) </w:t>
      </w:r>
      <w:r w:rsidRPr="00A46779">
        <w:rPr>
          <w:rFonts w:asciiTheme="majorHAnsi" w:hAnsiTheme="majorHAnsi" w:cstheme="majorHAnsi"/>
          <w:sz w:val="24"/>
          <w:szCs w:val="24"/>
        </w:rPr>
        <w:t>dana od dana zaprimanja Zahtjeva za D/O/I.</w:t>
      </w:r>
    </w:p>
    <w:p w14:paraId="39AB6EAC" w14:textId="77777777" w:rsidR="006B6CB0" w:rsidRPr="00A46779" w:rsidRDefault="006B6CB0" w:rsidP="00697CCF">
      <w:pPr>
        <w:shd w:val="clear" w:color="auto" w:fill="FFFFFF" w:themeFill="background1"/>
        <w:jc w:val="both"/>
        <w:rPr>
          <w:rStyle w:val="hps"/>
          <w:rFonts w:asciiTheme="majorHAnsi" w:hAnsiTheme="majorHAnsi" w:cstheme="majorHAnsi"/>
          <w:sz w:val="24"/>
          <w:szCs w:val="24"/>
        </w:rPr>
      </w:pPr>
    </w:p>
    <w:p w14:paraId="4D8F4D78" w14:textId="7F487952" w:rsidR="0075032B" w:rsidRPr="00A46779" w:rsidRDefault="006B6CB0" w:rsidP="006B6CB0">
      <w:pPr>
        <w:pStyle w:val="Tekstkomentara"/>
        <w:shd w:val="clear" w:color="auto" w:fill="FFFFFF" w:themeFill="background1"/>
        <w:jc w:val="both"/>
        <w:rPr>
          <w:rFonts w:asciiTheme="majorHAnsi" w:hAnsiTheme="majorHAnsi" w:cstheme="majorHAnsi"/>
          <w:sz w:val="24"/>
          <w:szCs w:val="24"/>
        </w:rPr>
      </w:pPr>
      <w:r w:rsidRPr="00A46779">
        <w:rPr>
          <w:rFonts w:asciiTheme="majorHAnsi" w:eastAsia="Times New Roman" w:hAnsiTheme="majorHAnsi" w:cstheme="majorHAnsi"/>
          <w:sz w:val="24"/>
          <w:szCs w:val="24"/>
        </w:rPr>
        <w:t>Ako dokumentacija tražena putem Zahtjeva za D/O/I nije dostavljena/nije dostavljena u propisanome roku/nije potpuna/nije odgovarajuća, takvi projekti se isključu</w:t>
      </w:r>
      <w:r w:rsidR="00677D12" w:rsidRPr="00A46779">
        <w:rPr>
          <w:rFonts w:asciiTheme="majorHAnsi" w:eastAsia="Times New Roman" w:hAnsiTheme="majorHAnsi" w:cstheme="majorHAnsi"/>
          <w:sz w:val="24"/>
          <w:szCs w:val="24"/>
        </w:rPr>
        <w:t>ju iz daljnjeg postupka odabira i izdaje se Odluka o odbijanju projekta.</w:t>
      </w:r>
    </w:p>
    <w:p w14:paraId="37022620" w14:textId="77777777" w:rsidR="006B6CB0" w:rsidRPr="00A46779" w:rsidRDefault="006B6CB0" w:rsidP="000F4779">
      <w:pPr>
        <w:pStyle w:val="Tekstkomentara"/>
        <w:shd w:val="clear" w:color="auto" w:fill="FFFFFF" w:themeFill="background1"/>
        <w:jc w:val="both"/>
        <w:rPr>
          <w:rFonts w:asciiTheme="majorHAnsi" w:hAnsiTheme="majorHAnsi" w:cstheme="majorHAnsi"/>
          <w:sz w:val="24"/>
          <w:szCs w:val="24"/>
        </w:rPr>
      </w:pPr>
    </w:p>
    <w:p w14:paraId="215E123F" w14:textId="2BF743F7" w:rsidR="0019520B" w:rsidRPr="00A46779" w:rsidRDefault="0019520B" w:rsidP="00A054A2">
      <w:pPr>
        <w:shd w:val="clear" w:color="auto" w:fill="FFFFFF" w:themeFill="background1"/>
        <w:jc w:val="both"/>
        <w:rPr>
          <w:rFonts w:asciiTheme="majorHAnsi" w:hAnsiTheme="majorHAnsi" w:cstheme="majorHAnsi"/>
          <w:b/>
          <w:sz w:val="24"/>
          <w:szCs w:val="24"/>
          <w:u w:val="single"/>
        </w:rPr>
      </w:pPr>
      <w:r w:rsidRPr="00A46779">
        <w:rPr>
          <w:rFonts w:asciiTheme="majorHAnsi" w:hAnsiTheme="majorHAnsi" w:cstheme="majorHAnsi"/>
          <w:b/>
          <w:sz w:val="24"/>
          <w:szCs w:val="24"/>
          <w:u w:val="single"/>
        </w:rPr>
        <w:t>Povlačenje prijave projekta iz postupka odabira projekta</w:t>
      </w:r>
      <w:r w:rsidR="00172DB8" w:rsidRPr="00A46779">
        <w:rPr>
          <w:rFonts w:asciiTheme="majorHAnsi" w:hAnsiTheme="majorHAnsi" w:cstheme="majorHAnsi"/>
          <w:b/>
          <w:sz w:val="24"/>
          <w:szCs w:val="24"/>
          <w:u w:val="single"/>
        </w:rPr>
        <w:t>/provedbe projekta</w:t>
      </w:r>
    </w:p>
    <w:p w14:paraId="211E9466" w14:textId="77777777" w:rsidR="006B6CB0" w:rsidRPr="00A46779" w:rsidRDefault="006B6CB0" w:rsidP="006B6CB0">
      <w:pPr>
        <w:rPr>
          <w:rFonts w:asciiTheme="majorHAnsi" w:hAnsiTheme="majorHAnsi" w:cstheme="majorHAnsi"/>
          <w:sz w:val="24"/>
          <w:szCs w:val="24"/>
        </w:rPr>
      </w:pPr>
    </w:p>
    <w:p w14:paraId="0D74EC66" w14:textId="05872085" w:rsidR="00677D12" w:rsidRPr="00A46779" w:rsidRDefault="006B6CB0" w:rsidP="006B6CB0">
      <w:pPr>
        <w:jc w:val="both"/>
        <w:rPr>
          <w:rStyle w:val="longtext"/>
          <w:rFonts w:asciiTheme="majorHAnsi" w:hAnsiTheme="majorHAnsi" w:cstheme="majorHAnsi"/>
          <w:sz w:val="24"/>
          <w:szCs w:val="24"/>
        </w:rPr>
      </w:pPr>
      <w:r w:rsidRPr="00A46779">
        <w:rPr>
          <w:rStyle w:val="longtext"/>
          <w:rFonts w:asciiTheme="majorHAnsi" w:hAnsiTheme="majorHAnsi" w:cstheme="majorHAnsi"/>
          <w:sz w:val="24"/>
          <w:szCs w:val="24"/>
        </w:rPr>
        <w:t>U bilo kojoj fazi postupka odabira</w:t>
      </w:r>
      <w:r w:rsidR="00172DB8" w:rsidRPr="00A46779">
        <w:rPr>
          <w:rStyle w:val="longtext"/>
          <w:rFonts w:asciiTheme="majorHAnsi" w:hAnsiTheme="majorHAnsi" w:cstheme="majorHAnsi"/>
          <w:sz w:val="24"/>
          <w:szCs w:val="24"/>
        </w:rPr>
        <w:t xml:space="preserve"> ili nakon donošenja O</w:t>
      </w:r>
      <w:r w:rsidR="00D164F5" w:rsidRPr="00A46779">
        <w:rPr>
          <w:rStyle w:val="longtext"/>
          <w:rFonts w:asciiTheme="majorHAnsi" w:hAnsiTheme="majorHAnsi" w:cstheme="majorHAnsi"/>
          <w:sz w:val="24"/>
          <w:szCs w:val="24"/>
        </w:rPr>
        <w:t>dluke o odabiru projekta</w:t>
      </w:r>
      <w:r w:rsidRPr="00A46779">
        <w:rPr>
          <w:rStyle w:val="longtext"/>
          <w:rFonts w:asciiTheme="majorHAnsi" w:hAnsiTheme="majorHAnsi" w:cstheme="majorHAnsi"/>
          <w:sz w:val="24"/>
          <w:szCs w:val="24"/>
        </w:rPr>
        <w:t>, nositelj projekta može obavijestiti LAG da se povlači iz postupka odabira projekta</w:t>
      </w:r>
      <w:r w:rsidR="00D164F5" w:rsidRPr="00A46779">
        <w:rPr>
          <w:rStyle w:val="longtext"/>
          <w:rFonts w:asciiTheme="majorHAnsi" w:hAnsiTheme="majorHAnsi" w:cstheme="majorHAnsi"/>
          <w:sz w:val="24"/>
          <w:szCs w:val="24"/>
        </w:rPr>
        <w:t xml:space="preserve"> ili da odustaje od provedbe projekta</w:t>
      </w:r>
      <w:r w:rsidRPr="00A46779">
        <w:rPr>
          <w:rStyle w:val="longtext"/>
          <w:rFonts w:asciiTheme="majorHAnsi" w:hAnsiTheme="majorHAnsi" w:cstheme="majorHAnsi"/>
          <w:sz w:val="24"/>
          <w:szCs w:val="24"/>
        </w:rPr>
        <w:t>. U tome slučaju, odabrani LAG izdaje Potvrdu o odustajanju.</w:t>
      </w:r>
    </w:p>
    <w:p w14:paraId="16F04724" w14:textId="7FB36FAF" w:rsidR="00FE0C3D" w:rsidRPr="00A46779" w:rsidRDefault="00FE0C3D" w:rsidP="00F24E87">
      <w:pPr>
        <w:shd w:val="clear" w:color="auto" w:fill="FFFFFF" w:themeFill="background1"/>
        <w:jc w:val="both"/>
        <w:rPr>
          <w:rFonts w:asciiTheme="majorHAnsi" w:hAnsiTheme="majorHAnsi" w:cstheme="majorHAnsi"/>
          <w:sz w:val="24"/>
          <w:szCs w:val="24"/>
        </w:rPr>
      </w:pPr>
    </w:p>
    <w:p w14:paraId="0137C62D" w14:textId="57FAB0EC" w:rsidR="00305AAA" w:rsidRPr="00A46779" w:rsidRDefault="0019520B" w:rsidP="006B6CB0">
      <w:pPr>
        <w:pStyle w:val="Naslov2"/>
        <w:rPr>
          <w:rFonts w:cstheme="majorHAnsi"/>
          <w:b/>
          <w:color w:val="auto"/>
          <w:sz w:val="24"/>
          <w:szCs w:val="24"/>
        </w:rPr>
      </w:pPr>
      <w:bookmarkStart w:id="81" w:name="_Toc505958397"/>
      <w:bookmarkStart w:id="82" w:name="_Toc536698240"/>
      <w:r w:rsidRPr="00A46779">
        <w:rPr>
          <w:rFonts w:cstheme="majorHAnsi"/>
          <w:b/>
          <w:color w:val="auto"/>
          <w:sz w:val="24"/>
          <w:szCs w:val="24"/>
        </w:rPr>
        <w:t>Administrativna kontrola projekata (Analiza 1)</w:t>
      </w:r>
      <w:bookmarkEnd w:id="81"/>
      <w:bookmarkEnd w:id="82"/>
    </w:p>
    <w:p w14:paraId="53BA50D6" w14:textId="77777777" w:rsidR="000F27FC" w:rsidRPr="00A46779" w:rsidRDefault="000F27FC" w:rsidP="000F27FC">
      <w:pPr>
        <w:shd w:val="clear" w:color="auto" w:fill="FFFFFF" w:themeFill="background1"/>
        <w:jc w:val="both"/>
        <w:rPr>
          <w:rFonts w:asciiTheme="majorHAnsi" w:hAnsiTheme="majorHAnsi" w:cstheme="majorHAnsi"/>
          <w:sz w:val="24"/>
          <w:szCs w:val="24"/>
        </w:rPr>
      </w:pPr>
    </w:p>
    <w:p w14:paraId="2252E1E0" w14:textId="53E8195F" w:rsidR="000F27FC" w:rsidRPr="00A46779" w:rsidRDefault="000F27FC" w:rsidP="000F27FC">
      <w:p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C</w:t>
      </w:r>
      <w:r w:rsidR="00F366AA" w:rsidRPr="00A46779">
        <w:rPr>
          <w:rFonts w:asciiTheme="majorHAnsi" w:hAnsiTheme="majorHAnsi" w:cstheme="majorHAnsi"/>
          <w:sz w:val="24"/>
          <w:szCs w:val="24"/>
        </w:rPr>
        <w:t>ilj predmetne faze je provjera</w:t>
      </w:r>
      <w:r w:rsidRPr="00A46779">
        <w:rPr>
          <w:rFonts w:asciiTheme="majorHAnsi" w:hAnsiTheme="majorHAnsi" w:cstheme="majorHAnsi"/>
          <w:sz w:val="24"/>
          <w:szCs w:val="24"/>
        </w:rPr>
        <w:t xml:space="preserve"> </w:t>
      </w:r>
      <w:r w:rsidR="00F366AA" w:rsidRPr="00A46779">
        <w:rPr>
          <w:rFonts w:asciiTheme="majorHAnsi" w:eastAsia="Times New Roman" w:hAnsiTheme="majorHAnsi" w:cstheme="majorHAnsi"/>
          <w:sz w:val="24"/>
          <w:szCs w:val="24"/>
        </w:rPr>
        <w:t>pravovremenost</w:t>
      </w:r>
      <w:r w:rsidR="00D8666D" w:rsidRPr="00A46779">
        <w:rPr>
          <w:rFonts w:asciiTheme="majorHAnsi" w:eastAsia="Times New Roman" w:hAnsiTheme="majorHAnsi" w:cstheme="majorHAnsi"/>
          <w:sz w:val="24"/>
          <w:szCs w:val="24"/>
        </w:rPr>
        <w:t>i</w:t>
      </w:r>
      <w:r w:rsidR="00F366AA" w:rsidRPr="00A46779">
        <w:rPr>
          <w:rFonts w:asciiTheme="majorHAnsi" w:eastAsia="Times New Roman" w:hAnsiTheme="majorHAnsi" w:cstheme="majorHAnsi"/>
          <w:sz w:val="24"/>
          <w:szCs w:val="24"/>
        </w:rPr>
        <w:t xml:space="preserve"> prijave projekta</w:t>
      </w:r>
      <w:r w:rsidR="0019520B" w:rsidRPr="00A46779">
        <w:rPr>
          <w:rFonts w:asciiTheme="majorHAnsi" w:eastAsia="Times New Roman" w:hAnsiTheme="majorHAnsi" w:cstheme="majorHAnsi"/>
          <w:sz w:val="24"/>
          <w:szCs w:val="24"/>
        </w:rPr>
        <w:t>, potpunost</w:t>
      </w:r>
      <w:r w:rsidR="00D8666D" w:rsidRPr="00A46779">
        <w:rPr>
          <w:rFonts w:asciiTheme="majorHAnsi" w:eastAsia="Times New Roman" w:hAnsiTheme="majorHAnsi" w:cstheme="majorHAnsi"/>
          <w:sz w:val="24"/>
          <w:szCs w:val="24"/>
        </w:rPr>
        <w:t>i</w:t>
      </w:r>
      <w:r w:rsidR="0019520B" w:rsidRPr="00A46779">
        <w:rPr>
          <w:rFonts w:asciiTheme="majorHAnsi" w:eastAsia="Times New Roman" w:hAnsiTheme="majorHAnsi" w:cstheme="majorHAnsi"/>
          <w:sz w:val="24"/>
          <w:szCs w:val="24"/>
        </w:rPr>
        <w:t xml:space="preserve"> i sadržaja dokumenata, prihvatljivost nositelja projekta i osnovn</w:t>
      </w:r>
      <w:r w:rsidR="006478D7" w:rsidRPr="00A46779">
        <w:rPr>
          <w:rFonts w:asciiTheme="majorHAnsi" w:eastAsia="Times New Roman" w:hAnsiTheme="majorHAnsi" w:cstheme="majorHAnsi"/>
          <w:sz w:val="24"/>
          <w:szCs w:val="24"/>
        </w:rPr>
        <w:t>ih</w:t>
      </w:r>
      <w:r w:rsidR="0019520B" w:rsidRPr="00A46779">
        <w:rPr>
          <w:rFonts w:asciiTheme="majorHAnsi" w:eastAsia="Times New Roman" w:hAnsiTheme="majorHAnsi" w:cstheme="majorHAnsi"/>
          <w:sz w:val="24"/>
          <w:szCs w:val="24"/>
        </w:rPr>
        <w:t xml:space="preserve"> uvjet</w:t>
      </w:r>
      <w:r w:rsidR="006478D7" w:rsidRPr="00A46779">
        <w:rPr>
          <w:rFonts w:asciiTheme="majorHAnsi" w:eastAsia="Times New Roman" w:hAnsiTheme="majorHAnsi" w:cstheme="majorHAnsi"/>
          <w:sz w:val="24"/>
          <w:szCs w:val="24"/>
        </w:rPr>
        <w:t>a</w:t>
      </w:r>
      <w:r w:rsidR="0019520B" w:rsidRPr="00A46779">
        <w:rPr>
          <w:rFonts w:asciiTheme="majorHAnsi" w:eastAsia="Times New Roman" w:hAnsiTheme="majorHAnsi" w:cstheme="majorHAnsi"/>
          <w:sz w:val="24"/>
          <w:szCs w:val="24"/>
        </w:rPr>
        <w:t xml:space="preserve"> prihvatljivosti projekta</w:t>
      </w:r>
      <w:r w:rsidRPr="00A46779">
        <w:rPr>
          <w:rFonts w:asciiTheme="majorHAnsi" w:hAnsiTheme="majorHAnsi" w:cstheme="majorHAnsi"/>
          <w:sz w:val="24"/>
          <w:szCs w:val="24"/>
        </w:rPr>
        <w:t>.</w:t>
      </w:r>
    </w:p>
    <w:p w14:paraId="0843852E" w14:textId="77777777" w:rsidR="0019520B" w:rsidRPr="00A46779" w:rsidRDefault="0019520B" w:rsidP="000F27FC">
      <w:pPr>
        <w:shd w:val="clear" w:color="auto" w:fill="FFFFFF" w:themeFill="background1"/>
        <w:jc w:val="both"/>
        <w:rPr>
          <w:rFonts w:asciiTheme="majorHAnsi" w:hAnsiTheme="majorHAnsi" w:cstheme="majorHAnsi"/>
          <w:sz w:val="24"/>
          <w:szCs w:val="24"/>
        </w:rPr>
      </w:pPr>
    </w:p>
    <w:p w14:paraId="49BAF2A2" w14:textId="59AC68DD" w:rsidR="00A4782E" w:rsidRPr="00A46779" w:rsidRDefault="00F366AA" w:rsidP="006C492B">
      <w:p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A46779">
        <w:rPr>
          <w:rFonts w:asciiTheme="majorHAnsi" w:hAnsiTheme="majorHAnsi" w:cstheme="majorHAnsi"/>
          <w:sz w:val="24"/>
          <w:szCs w:val="24"/>
        </w:rPr>
        <w:t>.</w:t>
      </w:r>
    </w:p>
    <w:p w14:paraId="2A1F587B" w14:textId="77777777" w:rsidR="00EA373D" w:rsidRPr="00A46779" w:rsidRDefault="00EA373D" w:rsidP="006C492B">
      <w:pPr>
        <w:shd w:val="clear" w:color="auto" w:fill="FFFFFF" w:themeFill="background1"/>
        <w:jc w:val="both"/>
        <w:rPr>
          <w:rFonts w:asciiTheme="majorHAnsi" w:hAnsiTheme="majorHAnsi" w:cstheme="majorHAnsi"/>
          <w:sz w:val="24"/>
          <w:szCs w:val="24"/>
        </w:rPr>
      </w:pPr>
    </w:p>
    <w:p w14:paraId="0F9225C7" w14:textId="55B83572" w:rsidR="00EA373D" w:rsidRPr="00A46779" w:rsidRDefault="00EA373D" w:rsidP="006C492B">
      <w:pPr>
        <w:shd w:val="clear" w:color="auto" w:fill="FFFFFF" w:themeFill="background1"/>
        <w:jc w:val="both"/>
        <w:rPr>
          <w:rFonts w:asciiTheme="majorHAnsi" w:hAnsiTheme="majorHAnsi" w:cstheme="majorHAnsi"/>
          <w:sz w:val="24"/>
          <w:szCs w:val="24"/>
        </w:rPr>
      </w:pPr>
      <w:r w:rsidRPr="00A46779">
        <w:rPr>
          <w:rFonts w:asciiTheme="majorHAnsi" w:hAnsiTheme="majorHAnsi" w:cstheme="majorHAnsi"/>
          <w:sz w:val="24"/>
          <w:szCs w:val="24"/>
        </w:rPr>
        <w:t>U slučaju neispunjavanja zahtjeva za nositelja proj</w:t>
      </w:r>
      <w:r w:rsidR="00973CFA" w:rsidRPr="00A46779">
        <w:rPr>
          <w:rFonts w:asciiTheme="majorHAnsi" w:hAnsiTheme="majorHAnsi" w:cstheme="majorHAnsi"/>
          <w:sz w:val="24"/>
          <w:szCs w:val="24"/>
        </w:rPr>
        <w:t>ekta navedenih u glavi 2</w:t>
      </w:r>
      <w:r w:rsidR="00172DB8" w:rsidRPr="00A46779">
        <w:rPr>
          <w:rFonts w:asciiTheme="majorHAnsi" w:hAnsiTheme="majorHAnsi" w:cstheme="majorHAnsi"/>
          <w:sz w:val="24"/>
          <w:szCs w:val="24"/>
        </w:rPr>
        <w:t xml:space="preserve"> ovog N</w:t>
      </w:r>
      <w:r w:rsidRPr="00A46779">
        <w:rPr>
          <w:rFonts w:asciiTheme="majorHAnsi" w:hAnsiTheme="majorHAnsi" w:cstheme="majorHAnsi"/>
          <w:sz w:val="24"/>
          <w:szCs w:val="24"/>
        </w:rPr>
        <w:t>atječaja i temeljnih uvjeta prihvatljivosti projekta n</w:t>
      </w:r>
      <w:r w:rsidR="00D43C74" w:rsidRPr="00A46779">
        <w:rPr>
          <w:rFonts w:asciiTheme="majorHAnsi" w:hAnsiTheme="majorHAnsi" w:cstheme="majorHAnsi"/>
          <w:sz w:val="24"/>
          <w:szCs w:val="24"/>
        </w:rPr>
        <w:t>avedenih u poglavlju 3.2</w:t>
      </w:r>
      <w:r w:rsidR="00172DB8" w:rsidRPr="00A46779">
        <w:rPr>
          <w:rFonts w:asciiTheme="majorHAnsi" w:hAnsiTheme="majorHAnsi" w:cstheme="majorHAnsi"/>
          <w:sz w:val="24"/>
          <w:szCs w:val="24"/>
        </w:rPr>
        <w:t xml:space="preserve"> ovog N</w:t>
      </w:r>
      <w:r w:rsidRPr="00A46779">
        <w:rPr>
          <w:rFonts w:asciiTheme="majorHAnsi" w:hAnsiTheme="majorHAnsi" w:cstheme="majorHAnsi"/>
          <w:sz w:val="24"/>
          <w:szCs w:val="24"/>
        </w:rPr>
        <w:t>atječaja, prijava projekta se</w:t>
      </w:r>
      <w:r w:rsidR="00D8666D" w:rsidRPr="00A46779">
        <w:rPr>
          <w:rFonts w:asciiTheme="majorHAnsi" w:hAnsiTheme="majorHAnsi" w:cstheme="majorHAnsi"/>
          <w:sz w:val="24"/>
          <w:szCs w:val="24"/>
        </w:rPr>
        <w:t xml:space="preserve"> isključuje</w:t>
      </w:r>
      <w:r w:rsidRPr="00A46779">
        <w:rPr>
          <w:rFonts w:asciiTheme="majorHAnsi" w:hAnsiTheme="majorHAnsi" w:cstheme="majorHAnsi"/>
          <w:sz w:val="24"/>
          <w:szCs w:val="24"/>
        </w:rPr>
        <w:t xml:space="preserve"> iz daljnjeg postup</w:t>
      </w:r>
      <w:r w:rsidR="00D8666D" w:rsidRPr="00A46779">
        <w:rPr>
          <w:rFonts w:asciiTheme="majorHAnsi" w:hAnsiTheme="majorHAnsi" w:cstheme="majorHAnsi"/>
          <w:sz w:val="24"/>
          <w:szCs w:val="24"/>
        </w:rPr>
        <w:t>ka odabira</w:t>
      </w:r>
      <w:r w:rsidRPr="00A46779">
        <w:rPr>
          <w:rFonts w:asciiTheme="majorHAnsi" w:hAnsiTheme="majorHAnsi" w:cstheme="majorHAnsi"/>
          <w:sz w:val="24"/>
          <w:szCs w:val="24"/>
        </w:rPr>
        <w:t xml:space="preserve">. </w:t>
      </w:r>
    </w:p>
    <w:p w14:paraId="23FB1C3A" w14:textId="648AF50F" w:rsidR="00A4782E" w:rsidRPr="00A46779" w:rsidRDefault="00A4782E" w:rsidP="006C492B">
      <w:pPr>
        <w:shd w:val="clear" w:color="auto" w:fill="FFFFFF" w:themeFill="background1"/>
        <w:jc w:val="both"/>
        <w:rPr>
          <w:rFonts w:asciiTheme="majorHAnsi" w:hAnsiTheme="majorHAnsi" w:cstheme="majorHAnsi"/>
          <w:b/>
          <w:sz w:val="24"/>
          <w:szCs w:val="24"/>
        </w:rPr>
      </w:pPr>
    </w:p>
    <w:p w14:paraId="41E8350A" w14:textId="30A9676F" w:rsidR="00A10719" w:rsidRPr="00A46779" w:rsidRDefault="00A10719" w:rsidP="006C492B">
      <w:pPr>
        <w:shd w:val="clear" w:color="auto" w:fill="FFFFFF" w:themeFill="background1"/>
        <w:jc w:val="both"/>
        <w:rPr>
          <w:rFonts w:asciiTheme="majorHAnsi" w:hAnsiTheme="majorHAnsi" w:cstheme="majorHAnsi"/>
          <w:b/>
          <w:sz w:val="24"/>
          <w:szCs w:val="24"/>
        </w:rPr>
      </w:pPr>
    </w:p>
    <w:p w14:paraId="6DF1E1D7" w14:textId="77777777" w:rsidR="00A10719" w:rsidRPr="00A46779" w:rsidRDefault="00A10719" w:rsidP="006C492B">
      <w:pPr>
        <w:shd w:val="clear" w:color="auto" w:fill="FFFFFF" w:themeFill="background1"/>
        <w:jc w:val="both"/>
        <w:rPr>
          <w:rFonts w:asciiTheme="majorHAnsi" w:hAnsiTheme="majorHAnsi" w:cstheme="majorHAnsi"/>
          <w:b/>
          <w:sz w:val="24"/>
          <w:szCs w:val="24"/>
        </w:rPr>
      </w:pPr>
    </w:p>
    <w:p w14:paraId="7BBDC148" w14:textId="01FFC658" w:rsidR="00F129A5" w:rsidRPr="00A46779" w:rsidRDefault="00080F8A" w:rsidP="006B6CB0">
      <w:pPr>
        <w:pStyle w:val="Naslov2"/>
        <w:rPr>
          <w:rFonts w:cstheme="majorHAnsi"/>
          <w:b/>
          <w:color w:val="auto"/>
          <w:sz w:val="24"/>
          <w:szCs w:val="24"/>
        </w:rPr>
      </w:pPr>
      <w:bookmarkStart w:id="83" w:name="_Toc505958398"/>
      <w:bookmarkStart w:id="84" w:name="_Toc536698241"/>
      <w:r w:rsidRPr="00A46779">
        <w:rPr>
          <w:rFonts w:cstheme="majorHAnsi"/>
          <w:b/>
          <w:color w:val="auto"/>
          <w:sz w:val="24"/>
          <w:szCs w:val="24"/>
        </w:rPr>
        <w:t xml:space="preserve">Ocjenjivanje </w:t>
      </w:r>
      <w:r w:rsidR="000E5241" w:rsidRPr="00A46779">
        <w:rPr>
          <w:rFonts w:cstheme="majorHAnsi"/>
          <w:b/>
          <w:color w:val="auto"/>
          <w:sz w:val="24"/>
          <w:szCs w:val="24"/>
        </w:rPr>
        <w:t>projekata</w:t>
      </w:r>
      <w:r w:rsidR="006B2F4F" w:rsidRPr="00A46779">
        <w:rPr>
          <w:rFonts w:cstheme="majorHAnsi"/>
          <w:b/>
          <w:color w:val="auto"/>
          <w:sz w:val="24"/>
          <w:szCs w:val="24"/>
        </w:rPr>
        <w:t xml:space="preserve"> </w:t>
      </w:r>
      <w:r w:rsidR="00F366AA" w:rsidRPr="00A46779">
        <w:rPr>
          <w:rFonts w:cstheme="majorHAnsi"/>
          <w:b/>
          <w:color w:val="auto"/>
          <w:sz w:val="24"/>
          <w:szCs w:val="24"/>
        </w:rPr>
        <w:t>(Analiza 2)</w:t>
      </w:r>
      <w:bookmarkEnd w:id="83"/>
      <w:bookmarkEnd w:id="84"/>
    </w:p>
    <w:p w14:paraId="39ACD274" w14:textId="77777777" w:rsidR="00DC2D43" w:rsidRPr="00A46779" w:rsidRDefault="00DC2D43" w:rsidP="006C492B">
      <w:pPr>
        <w:shd w:val="clear" w:color="auto" w:fill="FFFFFF" w:themeFill="background1"/>
        <w:jc w:val="both"/>
        <w:rPr>
          <w:rFonts w:asciiTheme="majorHAnsi" w:hAnsiTheme="majorHAnsi" w:cstheme="majorHAnsi"/>
          <w:b/>
          <w:sz w:val="24"/>
          <w:szCs w:val="24"/>
        </w:rPr>
      </w:pPr>
    </w:p>
    <w:p w14:paraId="23800E4F" w14:textId="4363395B" w:rsidR="00B278D3" w:rsidRPr="00A46779" w:rsidRDefault="00F366AA" w:rsidP="00B278D3">
      <w:pPr>
        <w:pStyle w:val="Odlomakpopisa"/>
        <w:tabs>
          <w:tab w:val="left" w:pos="0"/>
          <w:tab w:val="left" w:pos="142"/>
          <w:tab w:val="left" w:pos="284"/>
        </w:tabs>
        <w:spacing w:line="259" w:lineRule="auto"/>
        <w:ind w:left="0"/>
        <w:contextualSpacing w:val="0"/>
        <w:jc w:val="both"/>
        <w:rPr>
          <w:rFonts w:asciiTheme="majorHAnsi" w:hAnsiTheme="majorHAnsi" w:cstheme="majorHAnsi"/>
          <w:sz w:val="24"/>
          <w:szCs w:val="24"/>
        </w:rPr>
      </w:pPr>
      <w:r w:rsidRPr="00A46779">
        <w:rPr>
          <w:rFonts w:asciiTheme="majorHAnsi" w:eastAsia="Times New Roman" w:hAnsiTheme="majorHAnsi" w:cstheme="majorHAnsi"/>
          <w:sz w:val="24"/>
          <w:szCs w:val="24"/>
        </w:rPr>
        <w:t>Cilj predmetne faze je provjera usklađenosti projekta s uvjetima prihvatljivosti i kriterijima odabira</w:t>
      </w:r>
      <w:r w:rsidR="00E27D50" w:rsidRPr="00A46779">
        <w:rPr>
          <w:rFonts w:asciiTheme="majorHAnsi" w:eastAsia="Times New Roman" w:hAnsiTheme="majorHAnsi" w:cstheme="majorHAnsi"/>
          <w:sz w:val="24"/>
          <w:szCs w:val="24"/>
        </w:rPr>
        <w:t xml:space="preserve"> iz LRS, utvrđivanje procijenjenog </w:t>
      </w:r>
      <w:r w:rsidRPr="00A46779">
        <w:rPr>
          <w:rFonts w:asciiTheme="majorHAnsi" w:eastAsia="Times New Roman" w:hAnsiTheme="majorHAnsi" w:cstheme="majorHAnsi"/>
          <w:sz w:val="24"/>
          <w:szCs w:val="24"/>
        </w:rPr>
        <w:t>iznosa</w:t>
      </w:r>
      <w:r w:rsidR="002E7424" w:rsidRPr="00A46779">
        <w:rPr>
          <w:rFonts w:asciiTheme="majorHAnsi" w:eastAsia="Times New Roman" w:hAnsiTheme="majorHAnsi" w:cstheme="majorHAnsi"/>
          <w:sz w:val="24"/>
          <w:szCs w:val="24"/>
        </w:rPr>
        <w:t xml:space="preserve"> </w:t>
      </w:r>
      <w:r w:rsidRPr="00A46779">
        <w:rPr>
          <w:rFonts w:asciiTheme="majorHAnsi" w:eastAsia="Times New Roman" w:hAnsiTheme="majorHAnsi" w:cstheme="majorHAnsi"/>
          <w:sz w:val="24"/>
          <w:szCs w:val="24"/>
        </w:rPr>
        <w:t>potpore i broj</w:t>
      </w:r>
      <w:r w:rsidR="00F415A0" w:rsidRPr="00A46779">
        <w:rPr>
          <w:rFonts w:asciiTheme="majorHAnsi" w:eastAsia="Times New Roman" w:hAnsiTheme="majorHAnsi" w:cstheme="majorHAnsi"/>
          <w:sz w:val="24"/>
          <w:szCs w:val="24"/>
        </w:rPr>
        <w:t>a</w:t>
      </w:r>
      <w:r w:rsidRPr="00A46779">
        <w:rPr>
          <w:rFonts w:asciiTheme="majorHAnsi" w:eastAsia="Times New Roman" w:hAnsiTheme="majorHAnsi" w:cstheme="majorHAnsi"/>
          <w:sz w:val="24"/>
          <w:szCs w:val="24"/>
        </w:rPr>
        <w:t xml:space="preserve"> bodova po projektu</w:t>
      </w:r>
      <w:r w:rsidRPr="00A46779">
        <w:rPr>
          <w:rFonts w:asciiTheme="majorHAnsi" w:hAnsiTheme="majorHAnsi" w:cstheme="majorHAnsi"/>
          <w:sz w:val="24"/>
          <w:szCs w:val="24"/>
        </w:rPr>
        <w:t>.</w:t>
      </w:r>
    </w:p>
    <w:p w14:paraId="103129F0" w14:textId="77777777" w:rsidR="00D8666D" w:rsidRPr="00A46779" w:rsidRDefault="00D8666D" w:rsidP="00B278D3">
      <w:pPr>
        <w:pStyle w:val="Odlomakpopisa"/>
        <w:tabs>
          <w:tab w:val="left" w:pos="0"/>
          <w:tab w:val="left" w:pos="142"/>
          <w:tab w:val="left" w:pos="284"/>
        </w:tabs>
        <w:spacing w:line="259" w:lineRule="auto"/>
        <w:ind w:left="0"/>
        <w:contextualSpacing w:val="0"/>
        <w:jc w:val="both"/>
        <w:rPr>
          <w:rFonts w:asciiTheme="majorHAnsi" w:eastAsia="Times New Roman" w:hAnsiTheme="majorHAnsi" w:cstheme="majorHAnsi"/>
          <w:sz w:val="24"/>
          <w:szCs w:val="24"/>
        </w:rPr>
      </w:pPr>
    </w:p>
    <w:p w14:paraId="2E3EF207" w14:textId="76B0B91C" w:rsidR="00D8666D" w:rsidRPr="00A46779" w:rsidRDefault="00D8666D" w:rsidP="00D8666D">
      <w:pPr>
        <w:pStyle w:val="Odlomakpopisa"/>
        <w:tabs>
          <w:tab w:val="left" w:pos="0"/>
          <w:tab w:val="left" w:pos="142"/>
          <w:tab w:val="left" w:pos="284"/>
        </w:tabs>
        <w:spacing w:line="259" w:lineRule="auto"/>
        <w:ind w:left="0"/>
        <w:contextualSpacing w:val="0"/>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lastRenderedPageBreak/>
        <w:t>U s</w:t>
      </w:r>
      <w:r w:rsidR="00172DB8" w:rsidRPr="00A46779">
        <w:rPr>
          <w:rFonts w:asciiTheme="majorHAnsi" w:eastAsia="Times New Roman" w:hAnsiTheme="majorHAnsi" w:cstheme="majorHAnsi"/>
          <w:sz w:val="24"/>
          <w:szCs w:val="24"/>
        </w:rPr>
        <w:t xml:space="preserve">lučaju neispunjavanja </w:t>
      </w:r>
      <w:r w:rsidRPr="00A46779">
        <w:rPr>
          <w:rFonts w:asciiTheme="majorHAnsi" w:eastAsia="Times New Roman" w:hAnsiTheme="majorHAnsi" w:cstheme="majorHAnsi"/>
          <w:sz w:val="24"/>
          <w:szCs w:val="24"/>
        </w:rPr>
        <w:t>uvjeta prihvatljivosti pro</w:t>
      </w:r>
      <w:r w:rsidR="00973CFA" w:rsidRPr="00A46779">
        <w:rPr>
          <w:rFonts w:asciiTheme="majorHAnsi" w:eastAsia="Times New Roman" w:hAnsiTheme="majorHAnsi" w:cstheme="majorHAnsi"/>
          <w:sz w:val="24"/>
          <w:szCs w:val="24"/>
        </w:rPr>
        <w:t>jekta navedenih u poglavlju 3.2</w:t>
      </w:r>
      <w:r w:rsidRPr="00A46779">
        <w:rPr>
          <w:rFonts w:asciiTheme="majorHAnsi" w:eastAsia="Times New Roman" w:hAnsiTheme="majorHAnsi" w:cstheme="majorHAnsi"/>
          <w:sz w:val="24"/>
          <w:szCs w:val="24"/>
        </w:rPr>
        <w:t xml:space="preserve"> i sukladnosti s kriterijima odabira iz poglavlja 3.</w:t>
      </w:r>
      <w:r w:rsidR="00D43C74" w:rsidRPr="00A46779">
        <w:rPr>
          <w:rFonts w:asciiTheme="majorHAnsi" w:eastAsia="Times New Roman" w:hAnsiTheme="majorHAnsi" w:cstheme="majorHAnsi"/>
          <w:sz w:val="24"/>
          <w:szCs w:val="24"/>
        </w:rPr>
        <w:t>4</w:t>
      </w:r>
      <w:r w:rsidRPr="00A46779">
        <w:rPr>
          <w:rFonts w:asciiTheme="majorHAnsi" w:eastAsia="Times New Roman" w:hAnsiTheme="majorHAnsi" w:cstheme="majorHAnsi"/>
          <w:sz w:val="24"/>
          <w:szCs w:val="24"/>
        </w:rPr>
        <w:t xml:space="preserve"> ovog </w:t>
      </w:r>
      <w:r w:rsidR="006478D7" w:rsidRPr="00A46779">
        <w:rPr>
          <w:rFonts w:asciiTheme="majorHAnsi" w:eastAsia="Times New Roman" w:hAnsiTheme="majorHAnsi" w:cstheme="majorHAnsi"/>
          <w:sz w:val="24"/>
          <w:szCs w:val="24"/>
        </w:rPr>
        <w:t>N</w:t>
      </w:r>
      <w:r w:rsidRPr="00A46779">
        <w:rPr>
          <w:rFonts w:asciiTheme="majorHAnsi" w:eastAsia="Times New Roman" w:hAnsiTheme="majorHAnsi" w:cstheme="majorHAnsi"/>
          <w:sz w:val="24"/>
          <w:szCs w:val="24"/>
        </w:rPr>
        <w:t xml:space="preserve">atječaja, prijava projekta se isključuje iz daljnjeg postupka odabira. </w:t>
      </w:r>
    </w:p>
    <w:p w14:paraId="3C90E984" w14:textId="77777777" w:rsidR="00B0370C" w:rsidRPr="00A46779" w:rsidRDefault="00B0370C" w:rsidP="00D8666D">
      <w:pPr>
        <w:pStyle w:val="Odlomakpopisa"/>
        <w:tabs>
          <w:tab w:val="left" w:pos="0"/>
          <w:tab w:val="left" w:pos="142"/>
          <w:tab w:val="left" w:pos="284"/>
        </w:tabs>
        <w:spacing w:line="259" w:lineRule="auto"/>
        <w:ind w:left="0"/>
        <w:contextualSpacing w:val="0"/>
        <w:jc w:val="both"/>
        <w:rPr>
          <w:rFonts w:asciiTheme="majorHAnsi" w:eastAsia="Times New Roman" w:hAnsiTheme="majorHAnsi" w:cstheme="majorHAnsi"/>
          <w:sz w:val="24"/>
          <w:szCs w:val="24"/>
        </w:rPr>
      </w:pPr>
    </w:p>
    <w:p w14:paraId="57566E68" w14:textId="09285F40" w:rsidR="004033E7" w:rsidRPr="00A46779" w:rsidRDefault="005C5E8C" w:rsidP="00B278D3">
      <w:pPr>
        <w:tabs>
          <w:tab w:val="left" w:pos="567"/>
        </w:tabs>
        <w:ind w:right="-278"/>
        <w:jc w:val="both"/>
        <w:rPr>
          <w:rFonts w:asciiTheme="majorHAnsi" w:hAnsiTheme="majorHAnsi" w:cstheme="majorHAnsi"/>
          <w:b/>
          <w:sz w:val="24"/>
          <w:szCs w:val="24"/>
          <w:u w:val="single"/>
        </w:rPr>
      </w:pPr>
      <w:r w:rsidRPr="00A46779">
        <w:rPr>
          <w:rFonts w:asciiTheme="majorHAnsi" w:hAnsiTheme="majorHAnsi" w:cstheme="majorHAnsi"/>
          <w:b/>
          <w:sz w:val="24"/>
          <w:szCs w:val="24"/>
          <w:u w:val="single"/>
        </w:rPr>
        <w:t>Rangiranje projekata</w:t>
      </w:r>
    </w:p>
    <w:p w14:paraId="2ADC17EA" w14:textId="77777777" w:rsidR="00B278D3" w:rsidRPr="00A46779" w:rsidRDefault="00B278D3" w:rsidP="00B278D3">
      <w:pPr>
        <w:tabs>
          <w:tab w:val="left" w:pos="567"/>
        </w:tabs>
        <w:ind w:right="-278"/>
        <w:jc w:val="both"/>
        <w:rPr>
          <w:rFonts w:asciiTheme="majorHAnsi" w:hAnsiTheme="majorHAnsi" w:cstheme="majorHAnsi"/>
          <w:b/>
          <w:sz w:val="24"/>
          <w:szCs w:val="24"/>
          <w:u w:val="single"/>
        </w:rPr>
      </w:pPr>
    </w:p>
    <w:p w14:paraId="2FB043B7" w14:textId="77777777" w:rsidR="00977CBA" w:rsidRDefault="00977CBA" w:rsidP="00977CBA">
      <w:pPr>
        <w:tabs>
          <w:tab w:val="left" w:pos="0"/>
          <w:tab w:val="left" w:pos="142"/>
          <w:tab w:val="left" w:pos="284"/>
        </w:tabs>
        <w:spacing w:line="259" w:lineRule="auto"/>
        <w:jc w:val="both"/>
        <w:rPr>
          <w:rFonts w:asciiTheme="majorHAnsi" w:eastAsia="Times New Roman" w:hAnsiTheme="majorHAnsi" w:cstheme="majorHAnsi"/>
          <w:sz w:val="24"/>
          <w:szCs w:val="24"/>
        </w:rPr>
      </w:pPr>
      <w:r w:rsidRPr="00977CBA">
        <w:rPr>
          <w:rFonts w:asciiTheme="majorHAnsi" w:eastAsia="Times New Roman" w:hAnsiTheme="majorHAnsi" w:cstheme="majorHAnsi"/>
          <w:sz w:val="24"/>
          <w:szCs w:val="24"/>
        </w:rPr>
        <w:t xml:space="preserve">Prednost na rang listi imaju prijave projekata s ostvarenim većim brojem bodova tijekom administrativne obrade. </w:t>
      </w:r>
    </w:p>
    <w:p w14:paraId="7FBE49B4" w14:textId="77777777" w:rsidR="00977CBA" w:rsidRDefault="00977CBA" w:rsidP="00977CBA">
      <w:pPr>
        <w:tabs>
          <w:tab w:val="left" w:pos="0"/>
          <w:tab w:val="left" w:pos="142"/>
          <w:tab w:val="left" w:pos="284"/>
        </w:tabs>
        <w:spacing w:line="259" w:lineRule="auto"/>
        <w:jc w:val="both"/>
        <w:rPr>
          <w:rFonts w:asciiTheme="majorHAnsi" w:eastAsia="Times New Roman" w:hAnsiTheme="majorHAnsi" w:cstheme="majorHAnsi"/>
          <w:sz w:val="24"/>
          <w:szCs w:val="24"/>
        </w:rPr>
      </w:pPr>
    </w:p>
    <w:p w14:paraId="4A7BDAC9" w14:textId="421E7BBF" w:rsidR="00977CBA" w:rsidRDefault="00977CBA" w:rsidP="00977CBA">
      <w:pPr>
        <w:tabs>
          <w:tab w:val="left" w:pos="0"/>
          <w:tab w:val="left" w:pos="142"/>
          <w:tab w:val="left" w:pos="284"/>
        </w:tabs>
        <w:spacing w:line="259" w:lineRule="auto"/>
        <w:jc w:val="both"/>
        <w:rPr>
          <w:rFonts w:asciiTheme="majorHAnsi" w:eastAsia="Times New Roman" w:hAnsiTheme="majorHAnsi" w:cstheme="majorHAnsi"/>
          <w:sz w:val="24"/>
          <w:szCs w:val="24"/>
        </w:rPr>
      </w:pPr>
      <w:r w:rsidRPr="00977CBA">
        <w:rPr>
          <w:rFonts w:asciiTheme="majorHAnsi" w:eastAsia="Times New Roman" w:hAnsiTheme="majorHAnsi" w:cstheme="majorHAnsi"/>
          <w:sz w:val="24"/>
          <w:szCs w:val="24"/>
        </w:rPr>
        <w:t>U slučaju da dva ili više projekata imaju isti ostvareni broj bodova, prednost na rang listi imaju projekti prema koji su ranije prijavljeni (označeno od strane poštanskog ureda na kuverti u kojoj je podnesena prijava).</w:t>
      </w:r>
    </w:p>
    <w:p w14:paraId="267E23E2" w14:textId="77777777" w:rsidR="00977CBA" w:rsidRPr="00977CBA" w:rsidRDefault="00977CBA" w:rsidP="00977CBA">
      <w:pPr>
        <w:tabs>
          <w:tab w:val="left" w:pos="0"/>
          <w:tab w:val="left" w:pos="142"/>
          <w:tab w:val="left" w:pos="284"/>
        </w:tabs>
        <w:spacing w:line="259" w:lineRule="auto"/>
        <w:jc w:val="both"/>
        <w:rPr>
          <w:rFonts w:asciiTheme="majorHAnsi" w:eastAsia="Times New Roman" w:hAnsiTheme="majorHAnsi" w:cstheme="majorHAnsi"/>
          <w:sz w:val="24"/>
          <w:szCs w:val="24"/>
        </w:rPr>
      </w:pPr>
    </w:p>
    <w:p w14:paraId="0D707C6F" w14:textId="5033523E" w:rsidR="00747660" w:rsidRDefault="00977CBA" w:rsidP="00977CBA">
      <w:pPr>
        <w:tabs>
          <w:tab w:val="left" w:pos="0"/>
          <w:tab w:val="left" w:pos="142"/>
          <w:tab w:val="left" w:pos="284"/>
        </w:tabs>
        <w:spacing w:line="259" w:lineRule="auto"/>
        <w:jc w:val="both"/>
        <w:rPr>
          <w:rFonts w:asciiTheme="majorHAnsi" w:eastAsia="Times New Roman" w:hAnsiTheme="majorHAnsi" w:cstheme="majorHAnsi"/>
          <w:sz w:val="24"/>
          <w:szCs w:val="24"/>
        </w:rPr>
      </w:pPr>
      <w:r w:rsidRPr="00977CBA">
        <w:rPr>
          <w:rFonts w:asciiTheme="majorHAnsi" w:eastAsia="Times New Roman" w:hAnsiTheme="majorHAnsi" w:cstheme="majorHAnsi"/>
          <w:sz w:val="24"/>
          <w:szCs w:val="24"/>
        </w:rPr>
        <w:t>Ako dvije ili više prijava projekata i nakon takve provjere imaju isti broj bodova, provest će se postupak izvlačenja slučajnim odabirom u prisutnosti javnog bilježnika.</w:t>
      </w:r>
    </w:p>
    <w:p w14:paraId="5BE6F6C1" w14:textId="77777777" w:rsidR="00977CBA" w:rsidRPr="00A46779" w:rsidRDefault="00977CBA" w:rsidP="00977CBA">
      <w:pPr>
        <w:tabs>
          <w:tab w:val="left" w:pos="0"/>
          <w:tab w:val="left" w:pos="142"/>
          <w:tab w:val="left" w:pos="284"/>
        </w:tabs>
        <w:spacing w:line="259" w:lineRule="auto"/>
        <w:jc w:val="both"/>
        <w:rPr>
          <w:rFonts w:asciiTheme="majorHAnsi" w:eastAsia="Times New Roman" w:hAnsiTheme="majorHAnsi" w:cstheme="majorHAnsi"/>
          <w:sz w:val="24"/>
          <w:szCs w:val="24"/>
        </w:rPr>
      </w:pPr>
    </w:p>
    <w:p w14:paraId="24423026" w14:textId="02199136" w:rsidR="0085775F" w:rsidRPr="00A46779" w:rsidRDefault="0085775F" w:rsidP="006B6CB0">
      <w:pPr>
        <w:pStyle w:val="Naslov2"/>
        <w:rPr>
          <w:rFonts w:cstheme="majorHAnsi"/>
          <w:b/>
          <w:color w:val="auto"/>
          <w:sz w:val="24"/>
          <w:szCs w:val="24"/>
        </w:rPr>
      </w:pPr>
      <w:bookmarkStart w:id="85" w:name="_Toc505958399"/>
      <w:bookmarkStart w:id="86" w:name="_Toc536698242"/>
      <w:r w:rsidRPr="00A46779">
        <w:rPr>
          <w:rFonts w:cstheme="majorHAnsi"/>
          <w:b/>
          <w:color w:val="auto"/>
          <w:sz w:val="24"/>
          <w:szCs w:val="24"/>
        </w:rPr>
        <w:t>Odabir projekata od strane UO LAG-a</w:t>
      </w:r>
      <w:bookmarkEnd w:id="85"/>
      <w:bookmarkEnd w:id="86"/>
    </w:p>
    <w:p w14:paraId="6AC5E068" w14:textId="77777777" w:rsidR="0085775F" w:rsidRPr="00A46779" w:rsidRDefault="0085775F" w:rsidP="0085775F">
      <w:pPr>
        <w:rPr>
          <w:rFonts w:asciiTheme="majorHAnsi" w:hAnsiTheme="majorHAnsi" w:cstheme="majorHAnsi"/>
          <w:sz w:val="24"/>
          <w:szCs w:val="24"/>
        </w:rPr>
      </w:pPr>
    </w:p>
    <w:p w14:paraId="2D44B0B0" w14:textId="5DF6316D" w:rsidR="00747660" w:rsidRPr="00A46779" w:rsidRDefault="00747660" w:rsidP="00747660">
      <w:pPr>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Nakon što su prijave projekta </w:t>
      </w:r>
      <w:r w:rsidR="009D3EFB" w:rsidRPr="00A46779">
        <w:rPr>
          <w:rFonts w:asciiTheme="majorHAnsi" w:eastAsia="Times New Roman" w:hAnsiTheme="majorHAnsi" w:cstheme="majorHAnsi"/>
          <w:sz w:val="24"/>
          <w:szCs w:val="24"/>
        </w:rPr>
        <w:t xml:space="preserve">negativno ocijenjene i/ili </w:t>
      </w:r>
      <w:r w:rsidRPr="00A46779">
        <w:rPr>
          <w:rFonts w:asciiTheme="majorHAnsi" w:eastAsia="Times New Roman" w:hAnsiTheme="majorHAnsi" w:cstheme="majorHAnsi"/>
          <w:sz w:val="24"/>
          <w:szCs w:val="24"/>
        </w:rPr>
        <w:t>isključene iz analize 1/analize 2 ili su pozitivn</w:t>
      </w:r>
      <w:r w:rsidR="009D3EFB" w:rsidRPr="00A46779">
        <w:rPr>
          <w:rFonts w:asciiTheme="majorHAnsi" w:eastAsia="Times New Roman" w:hAnsiTheme="majorHAnsi" w:cstheme="majorHAnsi"/>
          <w:sz w:val="24"/>
          <w:szCs w:val="24"/>
        </w:rPr>
        <w:t>o ocijenjene</w:t>
      </w:r>
      <w:r w:rsidRPr="00A46779">
        <w:rPr>
          <w:rFonts w:asciiTheme="majorHAnsi" w:eastAsia="Times New Roman" w:hAnsiTheme="majorHAnsi" w:cstheme="majorHAnsi"/>
          <w:sz w:val="24"/>
          <w:szCs w:val="24"/>
        </w:rPr>
        <w:t xml:space="preserve"> nakon analize 2, odabrani LAG saziva sjednicu UO LAG-a kako bi članovi UO LAG-a za svaki pozitivan i/ili negativan projekt mogli provesti glasovanje</w:t>
      </w:r>
      <w:r w:rsidR="00297D90" w:rsidRPr="00A46779">
        <w:rPr>
          <w:rFonts w:asciiTheme="majorHAnsi" w:eastAsia="Times New Roman" w:hAnsiTheme="majorHAnsi" w:cstheme="majorHAnsi"/>
          <w:sz w:val="24"/>
          <w:szCs w:val="24"/>
        </w:rPr>
        <w:t>.</w:t>
      </w:r>
    </w:p>
    <w:p w14:paraId="2EFF3C64" w14:textId="77777777" w:rsidR="00747660" w:rsidRPr="00A46779" w:rsidRDefault="00747660" w:rsidP="00747660">
      <w:pPr>
        <w:jc w:val="both"/>
        <w:rPr>
          <w:rFonts w:asciiTheme="majorHAnsi" w:eastAsia="Times New Roman" w:hAnsiTheme="majorHAnsi" w:cstheme="majorHAnsi"/>
          <w:sz w:val="24"/>
          <w:szCs w:val="24"/>
        </w:rPr>
      </w:pPr>
    </w:p>
    <w:p w14:paraId="3F3B0B22" w14:textId="4C9519D4" w:rsidR="00747660" w:rsidRPr="00A46779" w:rsidRDefault="003940E8" w:rsidP="002A5905">
      <w:pPr>
        <w:pStyle w:val="Odlomakpopisa"/>
        <w:numPr>
          <w:ilvl w:val="0"/>
          <w:numId w:val="13"/>
        </w:numPr>
        <w:jc w:val="both"/>
        <w:rPr>
          <w:rFonts w:asciiTheme="majorHAnsi" w:eastAsia="Times New Roman" w:hAnsiTheme="majorHAnsi" w:cstheme="majorHAnsi"/>
          <w:b/>
          <w:sz w:val="24"/>
          <w:szCs w:val="24"/>
        </w:rPr>
      </w:pPr>
      <w:r w:rsidRPr="00A46779">
        <w:rPr>
          <w:rFonts w:asciiTheme="majorHAnsi" w:eastAsia="Times New Roman" w:hAnsiTheme="majorHAnsi" w:cstheme="majorHAnsi"/>
          <w:b/>
          <w:sz w:val="24"/>
          <w:szCs w:val="24"/>
        </w:rPr>
        <w:t>Izdavanje odluka u</w:t>
      </w:r>
      <w:r w:rsidR="00747660" w:rsidRPr="00A46779">
        <w:rPr>
          <w:rFonts w:asciiTheme="majorHAnsi" w:eastAsia="Times New Roman" w:hAnsiTheme="majorHAnsi" w:cstheme="majorHAnsi"/>
          <w:b/>
          <w:sz w:val="24"/>
          <w:szCs w:val="24"/>
        </w:rPr>
        <w:t xml:space="preserve"> slučaju dovoljno raspoloživih sredstava </w:t>
      </w:r>
    </w:p>
    <w:p w14:paraId="5726DDDC" w14:textId="77777777" w:rsidR="00747660" w:rsidRPr="00A46779" w:rsidRDefault="00747660" w:rsidP="00747660">
      <w:pPr>
        <w:pStyle w:val="Odlomakpopisa"/>
        <w:tabs>
          <w:tab w:val="left" w:pos="284"/>
          <w:tab w:val="left" w:pos="5308"/>
        </w:tabs>
        <w:jc w:val="both"/>
        <w:rPr>
          <w:rFonts w:asciiTheme="majorHAnsi" w:eastAsia="Times New Roman" w:hAnsiTheme="majorHAnsi" w:cstheme="majorHAnsi"/>
          <w:sz w:val="24"/>
          <w:szCs w:val="24"/>
        </w:rPr>
      </w:pPr>
    </w:p>
    <w:p w14:paraId="390F8219" w14:textId="661DB07E" w:rsidR="004E567E" w:rsidRPr="00A46779" w:rsidRDefault="00747660" w:rsidP="00747660">
      <w:pPr>
        <w:tabs>
          <w:tab w:val="left" w:pos="284"/>
          <w:tab w:val="left" w:pos="5308"/>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Ako </w:t>
      </w:r>
      <w:r w:rsidR="004E567E" w:rsidRPr="00A46779">
        <w:rPr>
          <w:rFonts w:asciiTheme="majorHAnsi" w:eastAsia="Times New Roman" w:hAnsiTheme="majorHAnsi" w:cstheme="majorHAnsi"/>
          <w:sz w:val="24"/>
          <w:szCs w:val="24"/>
        </w:rPr>
        <w:t xml:space="preserve">se </w:t>
      </w:r>
      <w:r w:rsidR="00B25B67" w:rsidRPr="00A46779">
        <w:rPr>
          <w:rFonts w:asciiTheme="majorHAnsi" w:eastAsia="Times New Roman" w:hAnsiTheme="majorHAnsi" w:cstheme="majorHAnsi"/>
          <w:sz w:val="24"/>
          <w:szCs w:val="24"/>
        </w:rPr>
        <w:t xml:space="preserve">nakon zaprimanja svih prijava projekata utvrdi </w:t>
      </w:r>
      <w:r w:rsidR="004E567E" w:rsidRPr="00A46779">
        <w:rPr>
          <w:rFonts w:asciiTheme="majorHAnsi" w:eastAsia="Times New Roman" w:hAnsiTheme="majorHAnsi" w:cstheme="majorHAnsi"/>
          <w:sz w:val="24"/>
          <w:szCs w:val="24"/>
        </w:rPr>
        <w:t xml:space="preserve">da je iznos zatražene potpore </w:t>
      </w:r>
      <w:r w:rsidR="004E567E" w:rsidRPr="00A46779">
        <w:rPr>
          <w:rFonts w:asciiTheme="majorHAnsi" w:eastAsia="Times New Roman" w:hAnsiTheme="majorHAnsi" w:cstheme="majorHAnsi"/>
          <w:b/>
          <w:sz w:val="24"/>
          <w:szCs w:val="24"/>
          <w:u w:val="single"/>
        </w:rPr>
        <w:t xml:space="preserve">manji </w:t>
      </w:r>
      <w:r w:rsidR="004E567E" w:rsidRPr="00A46779">
        <w:rPr>
          <w:rFonts w:asciiTheme="majorHAnsi" w:eastAsia="Times New Roman" w:hAnsiTheme="majorHAnsi" w:cstheme="majorHAnsi"/>
          <w:sz w:val="24"/>
          <w:szCs w:val="24"/>
        </w:rPr>
        <w:t>od iznosa raspoloživih sredstava</w:t>
      </w:r>
      <w:r w:rsidR="00B25B67" w:rsidRPr="00A46779">
        <w:rPr>
          <w:rFonts w:asciiTheme="majorHAnsi" w:eastAsia="Times New Roman" w:hAnsiTheme="majorHAnsi" w:cstheme="majorHAnsi"/>
          <w:sz w:val="24"/>
          <w:szCs w:val="24"/>
        </w:rPr>
        <w:t xml:space="preserve"> (</w:t>
      </w:r>
      <w:r w:rsidR="00B25B67" w:rsidRPr="00A46779">
        <w:rPr>
          <w:rFonts w:asciiTheme="majorHAnsi" w:eastAsia="Times New Roman" w:hAnsiTheme="majorHAnsi" w:cstheme="majorHAnsi"/>
          <w:b/>
          <w:sz w:val="24"/>
          <w:szCs w:val="24"/>
          <w:u w:val="single"/>
        </w:rPr>
        <w:t>dovoljno</w:t>
      </w:r>
      <w:r w:rsidR="00B25B67" w:rsidRPr="00A46779">
        <w:rPr>
          <w:rFonts w:asciiTheme="majorHAnsi" w:eastAsia="Times New Roman" w:hAnsiTheme="majorHAnsi" w:cstheme="majorHAnsi"/>
          <w:sz w:val="24"/>
          <w:szCs w:val="24"/>
        </w:rPr>
        <w:t xml:space="preserve"> raspoloživih sredstava)</w:t>
      </w:r>
      <w:r w:rsidR="004E567E" w:rsidRPr="00A46779">
        <w:rPr>
          <w:rFonts w:asciiTheme="majorHAnsi" w:eastAsia="Times New Roman" w:hAnsiTheme="majorHAnsi" w:cstheme="majorHAnsi"/>
          <w:sz w:val="24"/>
          <w:szCs w:val="24"/>
        </w:rPr>
        <w:t xml:space="preserve"> propisanih </w:t>
      </w:r>
      <w:r w:rsidR="00B25B67" w:rsidRPr="00A46779">
        <w:rPr>
          <w:rFonts w:asciiTheme="majorHAnsi" w:eastAsia="Times New Roman" w:hAnsiTheme="majorHAnsi" w:cstheme="majorHAnsi"/>
          <w:sz w:val="24"/>
          <w:szCs w:val="24"/>
        </w:rPr>
        <w:t>ovim Natječajem</w:t>
      </w:r>
      <w:r w:rsidR="004E567E" w:rsidRPr="00A46779">
        <w:rPr>
          <w:rFonts w:asciiTheme="majorHAnsi" w:eastAsia="Times New Roman" w:hAnsiTheme="majorHAnsi" w:cstheme="majorHAnsi"/>
          <w:sz w:val="24"/>
          <w:szCs w:val="24"/>
        </w:rPr>
        <w:t>, izdaju</w:t>
      </w:r>
      <w:r w:rsidRPr="00A46779">
        <w:rPr>
          <w:rFonts w:asciiTheme="majorHAnsi" w:eastAsia="Times New Roman" w:hAnsiTheme="majorHAnsi" w:cstheme="majorHAnsi"/>
          <w:sz w:val="24"/>
          <w:szCs w:val="24"/>
        </w:rPr>
        <w:t xml:space="preserve"> se</w:t>
      </w:r>
      <w:r w:rsidR="004E567E" w:rsidRPr="00A46779">
        <w:rPr>
          <w:rFonts w:asciiTheme="majorHAnsi" w:eastAsia="Times New Roman" w:hAnsiTheme="majorHAnsi" w:cstheme="majorHAnsi"/>
          <w:sz w:val="24"/>
          <w:szCs w:val="24"/>
        </w:rPr>
        <w:t xml:space="preserve"> sljedeće odluke:</w:t>
      </w:r>
    </w:p>
    <w:p w14:paraId="091A17D8" w14:textId="329D8E48" w:rsidR="00747660" w:rsidRPr="00A46779" w:rsidRDefault="00747660" w:rsidP="002A5905">
      <w:pPr>
        <w:pStyle w:val="Odlomakpopisa"/>
        <w:numPr>
          <w:ilvl w:val="0"/>
          <w:numId w:val="13"/>
        </w:numPr>
        <w:tabs>
          <w:tab w:val="left" w:pos="426"/>
          <w:tab w:val="left" w:pos="567"/>
          <w:tab w:val="left" w:pos="5308"/>
        </w:tabs>
        <w:ind w:hanging="578"/>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Odluka o odbijanju projekta</w:t>
      </w:r>
      <w:r w:rsidR="00B25B67" w:rsidRPr="00A46779">
        <w:rPr>
          <w:rFonts w:asciiTheme="majorHAnsi" w:eastAsia="Times New Roman" w:hAnsiTheme="majorHAnsi" w:cstheme="majorHAnsi"/>
          <w:sz w:val="24"/>
          <w:szCs w:val="24"/>
        </w:rPr>
        <w:t>, ako je prijava projekta negativn</w:t>
      </w:r>
      <w:r w:rsidR="009D3EFB" w:rsidRPr="00A46779">
        <w:rPr>
          <w:rFonts w:asciiTheme="majorHAnsi" w:eastAsia="Times New Roman" w:hAnsiTheme="majorHAnsi" w:cstheme="majorHAnsi"/>
          <w:sz w:val="24"/>
          <w:szCs w:val="24"/>
        </w:rPr>
        <w:t>o ocijenjena</w:t>
      </w:r>
      <w:r w:rsidR="00B25B67" w:rsidRPr="00A46779">
        <w:rPr>
          <w:rFonts w:asciiTheme="majorHAnsi" w:eastAsia="Times New Roman" w:hAnsiTheme="majorHAnsi" w:cstheme="majorHAnsi"/>
          <w:sz w:val="24"/>
          <w:szCs w:val="24"/>
        </w:rPr>
        <w:t xml:space="preserve"> u </w:t>
      </w:r>
      <w:r w:rsidR="004E567E" w:rsidRPr="00A46779">
        <w:rPr>
          <w:rFonts w:asciiTheme="majorHAnsi" w:eastAsia="Times New Roman" w:hAnsiTheme="majorHAnsi" w:cstheme="majorHAnsi"/>
          <w:sz w:val="24"/>
          <w:szCs w:val="24"/>
        </w:rPr>
        <w:t>analiza</w:t>
      </w:r>
      <w:r w:rsidR="00B25B67" w:rsidRPr="00A46779">
        <w:rPr>
          <w:rFonts w:asciiTheme="majorHAnsi" w:eastAsia="Times New Roman" w:hAnsiTheme="majorHAnsi" w:cstheme="majorHAnsi"/>
          <w:sz w:val="24"/>
          <w:szCs w:val="24"/>
        </w:rPr>
        <w:t xml:space="preserve"> 1 ili 2</w:t>
      </w:r>
    </w:p>
    <w:p w14:paraId="6BDDF0A7" w14:textId="5250505B" w:rsidR="00A4782E" w:rsidRPr="00A46779" w:rsidRDefault="004E567E" w:rsidP="002A5905">
      <w:pPr>
        <w:pStyle w:val="Odlomakpopisa"/>
        <w:numPr>
          <w:ilvl w:val="0"/>
          <w:numId w:val="13"/>
        </w:numPr>
        <w:tabs>
          <w:tab w:val="left" w:pos="426"/>
          <w:tab w:val="left" w:pos="5308"/>
        </w:tabs>
        <w:ind w:hanging="578"/>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Odluka o odabiru projekta,</w:t>
      </w:r>
      <w:r w:rsidRPr="00A46779">
        <w:rPr>
          <w:rFonts w:asciiTheme="majorHAnsi" w:eastAsia="Times New Roman" w:hAnsiTheme="majorHAnsi" w:cstheme="majorHAnsi"/>
          <w:b/>
          <w:sz w:val="24"/>
          <w:szCs w:val="24"/>
        </w:rPr>
        <w:t xml:space="preserve"> </w:t>
      </w:r>
      <w:r w:rsidR="00B25B67" w:rsidRPr="00A46779">
        <w:rPr>
          <w:rFonts w:asciiTheme="majorHAnsi" w:eastAsia="Times New Roman" w:hAnsiTheme="majorHAnsi" w:cstheme="majorHAnsi"/>
          <w:sz w:val="24"/>
          <w:szCs w:val="24"/>
        </w:rPr>
        <w:t>ako je prijava projekta pozitivn</w:t>
      </w:r>
      <w:r w:rsidR="009D3EFB" w:rsidRPr="00A46779">
        <w:rPr>
          <w:rFonts w:asciiTheme="majorHAnsi" w:eastAsia="Times New Roman" w:hAnsiTheme="majorHAnsi" w:cstheme="majorHAnsi"/>
          <w:sz w:val="24"/>
          <w:szCs w:val="24"/>
        </w:rPr>
        <w:t>o ocijenjena</w:t>
      </w:r>
      <w:r w:rsidR="008F5CD5" w:rsidRPr="00A46779">
        <w:rPr>
          <w:rFonts w:asciiTheme="majorHAnsi" w:eastAsia="Times New Roman" w:hAnsiTheme="majorHAnsi" w:cstheme="majorHAnsi"/>
          <w:sz w:val="24"/>
          <w:szCs w:val="24"/>
        </w:rPr>
        <w:t xml:space="preserve"> u analizi 1 i 2.</w:t>
      </w:r>
    </w:p>
    <w:p w14:paraId="4911618E" w14:textId="77777777" w:rsidR="00747660" w:rsidRPr="00A46779" w:rsidRDefault="00747660" w:rsidP="00747660">
      <w:pPr>
        <w:tabs>
          <w:tab w:val="left" w:pos="284"/>
          <w:tab w:val="left" w:pos="5308"/>
        </w:tabs>
        <w:jc w:val="both"/>
        <w:rPr>
          <w:rFonts w:asciiTheme="majorHAnsi" w:eastAsia="Times New Roman" w:hAnsiTheme="majorHAnsi" w:cstheme="majorHAnsi"/>
          <w:sz w:val="24"/>
          <w:szCs w:val="24"/>
        </w:rPr>
      </w:pPr>
    </w:p>
    <w:p w14:paraId="3AD8653E" w14:textId="0E27C9C1" w:rsidR="00747660" w:rsidRPr="00A46779" w:rsidRDefault="00747660" w:rsidP="00747660">
      <w:pPr>
        <w:tabs>
          <w:tab w:val="left" w:pos="284"/>
          <w:tab w:val="left" w:pos="5308"/>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U slučaju </w:t>
      </w:r>
      <w:r w:rsidR="00B25B67" w:rsidRPr="00A46779">
        <w:rPr>
          <w:rFonts w:asciiTheme="majorHAnsi" w:eastAsia="Times New Roman" w:hAnsiTheme="majorHAnsi" w:cstheme="majorHAnsi"/>
          <w:sz w:val="24"/>
          <w:szCs w:val="24"/>
        </w:rPr>
        <w:t>da je nositelj projekta</w:t>
      </w:r>
      <w:r w:rsidRPr="00A46779">
        <w:rPr>
          <w:rFonts w:asciiTheme="majorHAnsi" w:eastAsia="Times New Roman" w:hAnsiTheme="majorHAnsi" w:cstheme="majorHAnsi"/>
          <w:sz w:val="24"/>
          <w:szCs w:val="24"/>
        </w:rPr>
        <w:t xml:space="preserve"> podnio prigovor</w:t>
      </w:r>
      <w:r w:rsidR="00B25B67" w:rsidRPr="00A46779">
        <w:rPr>
          <w:rFonts w:asciiTheme="majorHAnsi" w:eastAsia="Times New Roman" w:hAnsiTheme="majorHAnsi" w:cstheme="majorHAnsi"/>
          <w:sz w:val="24"/>
          <w:szCs w:val="24"/>
        </w:rPr>
        <w:t xml:space="preserve"> na </w:t>
      </w:r>
      <w:r w:rsidR="00B25B67" w:rsidRPr="00A46779">
        <w:rPr>
          <w:rFonts w:asciiTheme="majorHAnsi" w:eastAsia="Times New Roman" w:hAnsiTheme="majorHAnsi" w:cstheme="majorHAnsi"/>
          <w:sz w:val="24"/>
          <w:szCs w:val="24"/>
          <w:u w:val="single"/>
        </w:rPr>
        <w:t>Odluku o odbijanju projekta</w:t>
      </w:r>
      <w:r w:rsidR="008F5CD5" w:rsidRPr="00A46779">
        <w:rPr>
          <w:rFonts w:asciiTheme="majorHAnsi" w:eastAsia="Times New Roman" w:hAnsiTheme="majorHAnsi" w:cstheme="majorHAnsi"/>
          <w:sz w:val="24"/>
          <w:szCs w:val="24"/>
        </w:rPr>
        <w:t>, a prigovor je</w:t>
      </w:r>
      <w:r w:rsidR="00B25B67" w:rsidRPr="00A46779">
        <w:rPr>
          <w:rFonts w:asciiTheme="majorHAnsi" w:eastAsia="Times New Roman" w:hAnsiTheme="majorHAnsi" w:cstheme="majorHAnsi"/>
          <w:sz w:val="24"/>
          <w:szCs w:val="24"/>
        </w:rPr>
        <w:t xml:space="preserve"> prihvaćen, </w:t>
      </w:r>
      <w:r w:rsidRPr="00A46779">
        <w:rPr>
          <w:rFonts w:asciiTheme="majorHAnsi" w:eastAsia="Times New Roman" w:hAnsiTheme="majorHAnsi" w:cstheme="majorHAnsi"/>
          <w:sz w:val="24"/>
          <w:szCs w:val="24"/>
        </w:rPr>
        <w:t xml:space="preserve">prijava projekta </w:t>
      </w:r>
      <w:r w:rsidR="00B25B67" w:rsidRPr="00A46779">
        <w:rPr>
          <w:rFonts w:asciiTheme="majorHAnsi" w:eastAsia="Times New Roman" w:hAnsiTheme="majorHAnsi" w:cstheme="majorHAnsi"/>
          <w:sz w:val="24"/>
          <w:szCs w:val="24"/>
        </w:rPr>
        <w:t>se vraća u administrativnu obradu i</w:t>
      </w:r>
      <w:r w:rsidRPr="00A46779">
        <w:rPr>
          <w:rFonts w:asciiTheme="majorHAnsi" w:eastAsia="Times New Roman" w:hAnsiTheme="majorHAnsi" w:cstheme="majorHAnsi"/>
          <w:sz w:val="24"/>
          <w:szCs w:val="24"/>
        </w:rPr>
        <w:t xml:space="preserve"> izdaje se </w:t>
      </w:r>
      <w:r w:rsidRPr="00A46779">
        <w:rPr>
          <w:rFonts w:asciiTheme="majorHAnsi" w:eastAsia="Times New Roman" w:hAnsiTheme="majorHAnsi" w:cstheme="majorHAnsi"/>
          <w:b/>
          <w:sz w:val="24"/>
          <w:szCs w:val="24"/>
          <w:u w:val="single"/>
        </w:rPr>
        <w:t>Odluka o odabiru projekta</w:t>
      </w:r>
      <w:r w:rsidR="00B25B67" w:rsidRPr="00A46779">
        <w:rPr>
          <w:rFonts w:asciiTheme="majorHAnsi" w:eastAsia="Times New Roman" w:hAnsiTheme="majorHAnsi" w:cstheme="majorHAnsi"/>
          <w:sz w:val="24"/>
          <w:szCs w:val="24"/>
        </w:rPr>
        <w:t>, u s</w:t>
      </w:r>
      <w:r w:rsidR="008F5CD5" w:rsidRPr="00A46779">
        <w:rPr>
          <w:rFonts w:asciiTheme="majorHAnsi" w:eastAsia="Times New Roman" w:hAnsiTheme="majorHAnsi" w:cstheme="majorHAnsi"/>
          <w:sz w:val="24"/>
          <w:szCs w:val="24"/>
        </w:rPr>
        <w:t>lučaju pozitivne analize 1 i 2.</w:t>
      </w:r>
    </w:p>
    <w:p w14:paraId="2223BE2F" w14:textId="77777777" w:rsidR="00747660" w:rsidRPr="00A46779" w:rsidRDefault="00747660" w:rsidP="00747660">
      <w:pPr>
        <w:tabs>
          <w:tab w:val="left" w:pos="284"/>
          <w:tab w:val="left" w:pos="5308"/>
        </w:tabs>
        <w:jc w:val="both"/>
        <w:rPr>
          <w:rFonts w:asciiTheme="majorHAnsi" w:eastAsia="Times New Roman" w:hAnsiTheme="majorHAnsi" w:cstheme="majorHAnsi"/>
          <w:sz w:val="24"/>
          <w:szCs w:val="24"/>
        </w:rPr>
      </w:pPr>
    </w:p>
    <w:p w14:paraId="5043CF44" w14:textId="0F4C4099" w:rsidR="00747660" w:rsidRPr="00A46779" w:rsidRDefault="00747660" w:rsidP="00747660">
      <w:pPr>
        <w:tabs>
          <w:tab w:val="left" w:pos="284"/>
          <w:tab w:val="left" w:pos="5308"/>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U slučaju da </w:t>
      </w:r>
      <w:r w:rsidR="00B25B67" w:rsidRPr="00A46779">
        <w:rPr>
          <w:rFonts w:asciiTheme="majorHAnsi" w:eastAsia="Times New Roman" w:hAnsiTheme="majorHAnsi" w:cstheme="majorHAnsi"/>
          <w:sz w:val="24"/>
          <w:szCs w:val="24"/>
        </w:rPr>
        <w:t xml:space="preserve">je nositelj projekta podnio prigovor na </w:t>
      </w:r>
      <w:r w:rsidR="00B25B67" w:rsidRPr="00A46779">
        <w:rPr>
          <w:rFonts w:asciiTheme="majorHAnsi" w:eastAsia="Times New Roman" w:hAnsiTheme="majorHAnsi" w:cstheme="majorHAnsi"/>
          <w:sz w:val="24"/>
          <w:szCs w:val="24"/>
          <w:u w:val="single"/>
        </w:rPr>
        <w:t>Odluku o od</w:t>
      </w:r>
      <w:r w:rsidR="00BD532D" w:rsidRPr="00A46779">
        <w:rPr>
          <w:rFonts w:asciiTheme="majorHAnsi" w:eastAsia="Times New Roman" w:hAnsiTheme="majorHAnsi" w:cstheme="majorHAnsi"/>
          <w:sz w:val="24"/>
          <w:szCs w:val="24"/>
          <w:u w:val="single"/>
        </w:rPr>
        <w:t>abiru</w:t>
      </w:r>
      <w:r w:rsidR="00B25B67" w:rsidRPr="00A46779">
        <w:rPr>
          <w:rFonts w:asciiTheme="majorHAnsi" w:eastAsia="Times New Roman" w:hAnsiTheme="majorHAnsi" w:cstheme="majorHAnsi"/>
          <w:sz w:val="24"/>
          <w:szCs w:val="24"/>
          <w:u w:val="single"/>
        </w:rPr>
        <w:t xml:space="preserve"> projekta,</w:t>
      </w:r>
      <w:r w:rsidR="008F5CD5" w:rsidRPr="00A46779">
        <w:rPr>
          <w:rFonts w:asciiTheme="majorHAnsi" w:eastAsia="Times New Roman" w:hAnsiTheme="majorHAnsi" w:cstheme="majorHAnsi"/>
          <w:sz w:val="24"/>
          <w:szCs w:val="24"/>
        </w:rPr>
        <w:t xml:space="preserve"> a prigovor je</w:t>
      </w:r>
      <w:r w:rsidR="00B25B67" w:rsidRPr="00A46779">
        <w:rPr>
          <w:rFonts w:asciiTheme="majorHAnsi" w:eastAsia="Times New Roman" w:hAnsiTheme="majorHAnsi" w:cstheme="majorHAnsi"/>
          <w:sz w:val="24"/>
          <w:szCs w:val="24"/>
        </w:rPr>
        <w:t xml:space="preserve"> prihvaćen, prijava projekta se vraća u administrativnu obradu </w:t>
      </w:r>
      <w:r w:rsidRPr="00A46779">
        <w:rPr>
          <w:rFonts w:asciiTheme="majorHAnsi" w:eastAsia="Times New Roman" w:hAnsiTheme="majorHAnsi" w:cstheme="majorHAnsi"/>
          <w:sz w:val="24"/>
          <w:szCs w:val="24"/>
        </w:rPr>
        <w:t xml:space="preserve">i izdaje se </w:t>
      </w:r>
      <w:r w:rsidRPr="00A46779">
        <w:rPr>
          <w:rFonts w:asciiTheme="majorHAnsi" w:eastAsia="Times New Roman" w:hAnsiTheme="majorHAnsi" w:cstheme="majorHAnsi"/>
          <w:b/>
          <w:sz w:val="24"/>
          <w:szCs w:val="24"/>
          <w:u w:val="single"/>
        </w:rPr>
        <w:t>Izmjena Odluke o odabiru projekta</w:t>
      </w:r>
      <w:r w:rsidRPr="00A46779">
        <w:rPr>
          <w:rFonts w:asciiTheme="majorHAnsi" w:eastAsia="Times New Roman" w:hAnsiTheme="majorHAnsi" w:cstheme="majorHAnsi"/>
          <w:sz w:val="24"/>
          <w:szCs w:val="24"/>
        </w:rPr>
        <w:t>, na koju nositelj projekta nema pravo podnijeti prigovor.</w:t>
      </w:r>
    </w:p>
    <w:p w14:paraId="62A010E9" w14:textId="1865A623" w:rsidR="00773182" w:rsidRPr="00A46779" w:rsidRDefault="00747660" w:rsidP="00747660">
      <w:pPr>
        <w:tabs>
          <w:tab w:val="left" w:pos="284"/>
          <w:tab w:val="left" w:pos="5308"/>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    </w:t>
      </w:r>
    </w:p>
    <w:p w14:paraId="4CE60759" w14:textId="76E88C3D" w:rsidR="00747660" w:rsidRPr="00A46779" w:rsidRDefault="003940E8" w:rsidP="00A47220">
      <w:pPr>
        <w:pStyle w:val="Odlomakpopisa"/>
        <w:numPr>
          <w:ilvl w:val="0"/>
          <w:numId w:val="13"/>
        </w:numPr>
        <w:tabs>
          <w:tab w:val="left" w:pos="426"/>
          <w:tab w:val="left" w:pos="567"/>
          <w:tab w:val="left" w:pos="5308"/>
        </w:tabs>
        <w:ind w:hanging="578"/>
        <w:jc w:val="both"/>
        <w:rPr>
          <w:rFonts w:asciiTheme="majorHAnsi" w:eastAsia="Times New Roman" w:hAnsiTheme="majorHAnsi" w:cstheme="majorHAnsi"/>
          <w:b/>
          <w:sz w:val="24"/>
          <w:szCs w:val="24"/>
          <w:u w:val="single"/>
        </w:rPr>
      </w:pPr>
      <w:r w:rsidRPr="00A46779">
        <w:rPr>
          <w:rFonts w:asciiTheme="majorHAnsi" w:eastAsia="Times New Roman" w:hAnsiTheme="majorHAnsi" w:cstheme="majorHAnsi"/>
          <w:b/>
          <w:sz w:val="24"/>
          <w:szCs w:val="24"/>
          <w:u w:val="single"/>
        </w:rPr>
        <w:t>Izdavanje odluka u</w:t>
      </w:r>
      <w:r w:rsidR="00747660" w:rsidRPr="00A46779">
        <w:rPr>
          <w:rFonts w:asciiTheme="majorHAnsi" w:eastAsia="Times New Roman" w:hAnsiTheme="majorHAnsi" w:cstheme="majorHAnsi"/>
          <w:b/>
          <w:sz w:val="24"/>
          <w:szCs w:val="24"/>
          <w:u w:val="single"/>
        </w:rPr>
        <w:t xml:space="preserve"> slučaju nedovoljno raspoloživih sred</w:t>
      </w:r>
      <w:r w:rsidR="008F5CD5" w:rsidRPr="00A46779">
        <w:rPr>
          <w:rFonts w:asciiTheme="majorHAnsi" w:eastAsia="Times New Roman" w:hAnsiTheme="majorHAnsi" w:cstheme="majorHAnsi"/>
          <w:b/>
          <w:sz w:val="24"/>
          <w:szCs w:val="24"/>
          <w:u w:val="single"/>
        </w:rPr>
        <w:t>stava</w:t>
      </w:r>
    </w:p>
    <w:p w14:paraId="2FB4CE94" w14:textId="77777777" w:rsidR="00747660" w:rsidRPr="00A46779" w:rsidRDefault="00747660" w:rsidP="00747660">
      <w:pPr>
        <w:tabs>
          <w:tab w:val="left" w:pos="284"/>
          <w:tab w:val="left" w:pos="5308"/>
        </w:tabs>
        <w:jc w:val="both"/>
        <w:rPr>
          <w:rFonts w:asciiTheme="majorHAnsi" w:eastAsia="Times New Roman" w:hAnsiTheme="majorHAnsi" w:cstheme="majorHAnsi"/>
          <w:sz w:val="24"/>
          <w:szCs w:val="24"/>
        </w:rPr>
      </w:pPr>
    </w:p>
    <w:p w14:paraId="541659F7" w14:textId="56C783E6" w:rsidR="003940E8" w:rsidRPr="00A46779" w:rsidRDefault="003940E8" w:rsidP="003940E8">
      <w:pPr>
        <w:tabs>
          <w:tab w:val="left" w:pos="284"/>
          <w:tab w:val="left" w:pos="5308"/>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lastRenderedPageBreak/>
        <w:t xml:space="preserve">Ako se nakon zaprimanja svih prijava projekata utvrdi da je iznos zatražene potpore </w:t>
      </w:r>
      <w:r w:rsidRPr="00A46779">
        <w:rPr>
          <w:rFonts w:asciiTheme="majorHAnsi" w:eastAsia="Times New Roman" w:hAnsiTheme="majorHAnsi" w:cstheme="majorHAnsi"/>
          <w:b/>
          <w:sz w:val="24"/>
          <w:szCs w:val="24"/>
          <w:u w:val="single"/>
        </w:rPr>
        <w:t xml:space="preserve">veći </w:t>
      </w:r>
      <w:r w:rsidRPr="00A46779">
        <w:rPr>
          <w:rFonts w:asciiTheme="majorHAnsi" w:eastAsia="Times New Roman" w:hAnsiTheme="majorHAnsi" w:cstheme="majorHAnsi"/>
          <w:sz w:val="24"/>
          <w:szCs w:val="24"/>
        </w:rPr>
        <w:t>od iznosa raspoloživih sredstava (</w:t>
      </w:r>
      <w:r w:rsidRPr="00A46779">
        <w:rPr>
          <w:rFonts w:asciiTheme="majorHAnsi" w:eastAsia="Times New Roman" w:hAnsiTheme="majorHAnsi" w:cstheme="majorHAnsi"/>
          <w:b/>
          <w:sz w:val="24"/>
          <w:szCs w:val="24"/>
          <w:u w:val="single"/>
        </w:rPr>
        <w:t>nedovoljno</w:t>
      </w:r>
      <w:r w:rsidRPr="00A46779">
        <w:rPr>
          <w:rFonts w:asciiTheme="majorHAnsi" w:eastAsia="Times New Roman" w:hAnsiTheme="majorHAnsi" w:cstheme="majorHAnsi"/>
          <w:sz w:val="24"/>
          <w:szCs w:val="24"/>
        </w:rPr>
        <w:t xml:space="preserve"> raspoloživih sredstava) propisanih ovim Natječajem, izdaju se sljedeće odluke:</w:t>
      </w:r>
    </w:p>
    <w:p w14:paraId="7886315E" w14:textId="057EFA62" w:rsidR="003940E8" w:rsidRPr="00A46779" w:rsidRDefault="003940E8" w:rsidP="002A5905">
      <w:pPr>
        <w:pStyle w:val="Odlomakpopisa"/>
        <w:numPr>
          <w:ilvl w:val="0"/>
          <w:numId w:val="13"/>
        </w:numPr>
        <w:tabs>
          <w:tab w:val="left" w:pos="426"/>
          <w:tab w:val="left" w:pos="5308"/>
        </w:tabs>
        <w:ind w:left="426" w:hanging="284"/>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Odluka o rezultatu administrativne kontrole</w:t>
      </w:r>
      <w:r w:rsidRPr="00A46779">
        <w:rPr>
          <w:rFonts w:asciiTheme="majorHAnsi" w:eastAsia="Times New Roman" w:hAnsiTheme="majorHAnsi" w:cstheme="majorHAnsi"/>
          <w:sz w:val="24"/>
          <w:szCs w:val="24"/>
        </w:rPr>
        <w:t>, ako je prijava projekta pozitivn</w:t>
      </w:r>
      <w:r w:rsidR="009D3EFB" w:rsidRPr="00A46779">
        <w:rPr>
          <w:rFonts w:asciiTheme="majorHAnsi" w:eastAsia="Times New Roman" w:hAnsiTheme="majorHAnsi" w:cstheme="majorHAnsi"/>
          <w:sz w:val="24"/>
          <w:szCs w:val="24"/>
        </w:rPr>
        <w:t>o ocijenjena</w:t>
      </w:r>
      <w:r w:rsidR="009E7066" w:rsidRPr="00A46779">
        <w:rPr>
          <w:rFonts w:asciiTheme="majorHAnsi" w:eastAsia="Times New Roman" w:hAnsiTheme="majorHAnsi" w:cstheme="majorHAnsi"/>
          <w:sz w:val="24"/>
          <w:szCs w:val="24"/>
        </w:rPr>
        <w:t xml:space="preserve"> u analizi 1 i 2</w:t>
      </w:r>
      <w:r w:rsidRPr="00A46779">
        <w:rPr>
          <w:rFonts w:asciiTheme="majorHAnsi" w:eastAsia="Times New Roman" w:hAnsiTheme="majorHAnsi" w:cstheme="majorHAnsi"/>
          <w:sz w:val="24"/>
          <w:szCs w:val="24"/>
        </w:rPr>
        <w:t>, a iznos potpore i broj bodova umanjeni u odnosu na traženo u prijavi projekta</w:t>
      </w:r>
    </w:p>
    <w:p w14:paraId="498EF312" w14:textId="21E0F75F" w:rsidR="003940E8" w:rsidRPr="00A46779" w:rsidRDefault="003940E8" w:rsidP="002A5905">
      <w:pPr>
        <w:pStyle w:val="Odlomakpopisa"/>
        <w:numPr>
          <w:ilvl w:val="0"/>
          <w:numId w:val="13"/>
        </w:numPr>
        <w:tabs>
          <w:tab w:val="left" w:pos="426"/>
          <w:tab w:val="left" w:pos="5308"/>
        </w:tabs>
        <w:ind w:hanging="578"/>
        <w:jc w:val="both"/>
        <w:rPr>
          <w:rFonts w:asciiTheme="majorHAnsi" w:eastAsia="Times New Roman" w:hAnsiTheme="majorHAnsi" w:cstheme="majorHAnsi"/>
          <w:sz w:val="24"/>
          <w:szCs w:val="24"/>
        </w:rPr>
      </w:pPr>
      <w:r w:rsidRPr="00A46779">
        <w:rPr>
          <w:rFonts w:asciiTheme="majorHAnsi" w:eastAsia="Times New Roman" w:hAnsiTheme="majorHAnsi" w:cstheme="majorHAnsi"/>
          <w:b/>
          <w:sz w:val="24"/>
          <w:szCs w:val="24"/>
          <w:u w:val="single"/>
        </w:rPr>
        <w:t>Odluka o odbijanju projekta,</w:t>
      </w:r>
      <w:r w:rsidRPr="00A46779">
        <w:rPr>
          <w:rFonts w:asciiTheme="majorHAnsi" w:eastAsia="Times New Roman" w:hAnsiTheme="majorHAnsi" w:cstheme="majorHAnsi"/>
          <w:b/>
          <w:sz w:val="24"/>
          <w:szCs w:val="24"/>
        </w:rPr>
        <w:t xml:space="preserve"> </w:t>
      </w:r>
      <w:r w:rsidRPr="00A46779">
        <w:rPr>
          <w:rFonts w:asciiTheme="majorHAnsi" w:eastAsia="Times New Roman" w:hAnsiTheme="majorHAnsi" w:cstheme="majorHAnsi"/>
          <w:sz w:val="24"/>
          <w:szCs w:val="24"/>
        </w:rPr>
        <w:t>ako je prijava projekta negativn</w:t>
      </w:r>
      <w:r w:rsidR="009D3EFB" w:rsidRPr="00A46779">
        <w:rPr>
          <w:rFonts w:asciiTheme="majorHAnsi" w:eastAsia="Times New Roman" w:hAnsiTheme="majorHAnsi" w:cstheme="majorHAnsi"/>
          <w:sz w:val="24"/>
          <w:szCs w:val="24"/>
        </w:rPr>
        <w:t>o ocijenjena</w:t>
      </w:r>
      <w:r w:rsidR="005D3C58" w:rsidRPr="00A46779">
        <w:rPr>
          <w:rFonts w:asciiTheme="majorHAnsi" w:eastAsia="Times New Roman" w:hAnsiTheme="majorHAnsi" w:cstheme="majorHAnsi"/>
          <w:sz w:val="24"/>
          <w:szCs w:val="24"/>
        </w:rPr>
        <w:t xml:space="preserve"> u analizi</w:t>
      </w:r>
      <w:r w:rsidRPr="00A46779">
        <w:rPr>
          <w:rFonts w:asciiTheme="majorHAnsi" w:eastAsia="Times New Roman" w:hAnsiTheme="majorHAnsi" w:cstheme="majorHAnsi"/>
          <w:sz w:val="24"/>
          <w:szCs w:val="24"/>
        </w:rPr>
        <w:t xml:space="preserve"> 1 ili 2</w:t>
      </w:r>
    </w:p>
    <w:p w14:paraId="1078FA3A" w14:textId="77777777" w:rsidR="009E7066" w:rsidRPr="00A46779" w:rsidRDefault="003940E8" w:rsidP="002A5905">
      <w:pPr>
        <w:pStyle w:val="Odlomakpopisa"/>
        <w:numPr>
          <w:ilvl w:val="0"/>
          <w:numId w:val="13"/>
        </w:numPr>
        <w:tabs>
          <w:tab w:val="left" w:pos="426"/>
          <w:tab w:val="left" w:pos="5308"/>
        </w:tabs>
        <w:ind w:left="426" w:hanging="284"/>
        <w:jc w:val="both"/>
        <w:rPr>
          <w:rFonts w:asciiTheme="majorHAnsi" w:eastAsia="Times New Roman" w:hAnsiTheme="majorHAnsi" w:cstheme="majorHAnsi"/>
          <w:b/>
          <w:sz w:val="24"/>
          <w:szCs w:val="24"/>
          <w:u w:val="single"/>
        </w:rPr>
      </w:pPr>
      <w:r w:rsidRPr="00A46779">
        <w:rPr>
          <w:rFonts w:asciiTheme="majorHAnsi" w:eastAsia="Times New Roman" w:hAnsiTheme="majorHAnsi" w:cstheme="majorHAnsi"/>
          <w:b/>
          <w:sz w:val="24"/>
          <w:szCs w:val="24"/>
          <w:u w:val="single"/>
        </w:rPr>
        <w:t>Obavijest o odbacivanju prijave projek</w:t>
      </w:r>
      <w:r w:rsidR="009E7066" w:rsidRPr="00A46779">
        <w:rPr>
          <w:rFonts w:asciiTheme="majorHAnsi" w:eastAsia="Times New Roman" w:hAnsiTheme="majorHAnsi" w:cstheme="majorHAnsi"/>
          <w:b/>
          <w:sz w:val="24"/>
          <w:szCs w:val="24"/>
          <w:u w:val="single"/>
        </w:rPr>
        <w:t>ta zbog nedostatnosti sredstava</w:t>
      </w:r>
      <w:r w:rsidR="009E7066" w:rsidRPr="00A46779">
        <w:rPr>
          <w:rFonts w:asciiTheme="majorHAnsi" w:eastAsia="Times New Roman" w:hAnsiTheme="majorHAnsi" w:cstheme="majorHAnsi"/>
          <w:b/>
          <w:sz w:val="24"/>
          <w:szCs w:val="24"/>
        </w:rPr>
        <w:t xml:space="preserve">, </w:t>
      </w:r>
      <w:r w:rsidR="009E7066" w:rsidRPr="00A46779">
        <w:rPr>
          <w:rFonts w:asciiTheme="majorHAnsi" w:eastAsia="Times New Roman" w:hAnsiTheme="majorHAnsi" w:cstheme="majorHAnsi"/>
          <w:sz w:val="24"/>
          <w:szCs w:val="24"/>
        </w:rPr>
        <w:t>ako se utvrdi da za nositelja projekta nema dovoljno raspoloživih sredstava</w:t>
      </w:r>
    </w:p>
    <w:p w14:paraId="2DF14670" w14:textId="53EEF412" w:rsidR="003940E8" w:rsidRPr="00A46779" w:rsidRDefault="009E7066" w:rsidP="002A5905">
      <w:pPr>
        <w:pStyle w:val="Odlomakpopisa"/>
        <w:numPr>
          <w:ilvl w:val="0"/>
          <w:numId w:val="13"/>
        </w:numPr>
        <w:tabs>
          <w:tab w:val="left" w:pos="5308"/>
        </w:tabs>
        <w:ind w:left="426" w:hanging="425"/>
        <w:jc w:val="both"/>
        <w:rPr>
          <w:rFonts w:asciiTheme="majorHAnsi" w:eastAsia="Times New Roman" w:hAnsiTheme="majorHAnsi" w:cstheme="majorHAnsi"/>
          <w:b/>
          <w:sz w:val="24"/>
          <w:szCs w:val="24"/>
          <w:u w:val="single"/>
        </w:rPr>
      </w:pPr>
      <w:r w:rsidRPr="00A46779">
        <w:rPr>
          <w:rFonts w:asciiTheme="majorHAnsi" w:eastAsia="Times New Roman" w:hAnsiTheme="majorHAnsi" w:cstheme="majorHAnsi"/>
          <w:b/>
          <w:sz w:val="24"/>
          <w:szCs w:val="24"/>
          <w:u w:val="single"/>
        </w:rPr>
        <w:t>Odluka o odabiru projekta</w:t>
      </w:r>
      <w:r w:rsidRPr="00A46779">
        <w:rPr>
          <w:rFonts w:asciiTheme="majorHAnsi" w:eastAsia="Times New Roman" w:hAnsiTheme="majorHAnsi" w:cstheme="majorHAnsi"/>
          <w:sz w:val="24"/>
          <w:szCs w:val="24"/>
        </w:rPr>
        <w:t>, ako je prijava</w:t>
      </w:r>
      <w:r w:rsidRPr="00A46779">
        <w:rPr>
          <w:rFonts w:asciiTheme="majorHAnsi" w:eastAsia="Times New Roman" w:hAnsiTheme="majorHAnsi" w:cstheme="majorHAnsi"/>
          <w:b/>
          <w:sz w:val="24"/>
          <w:szCs w:val="24"/>
        </w:rPr>
        <w:t xml:space="preserve"> </w:t>
      </w:r>
      <w:r w:rsidRPr="00A46779">
        <w:rPr>
          <w:rFonts w:asciiTheme="majorHAnsi" w:eastAsia="Times New Roman" w:hAnsiTheme="majorHAnsi" w:cstheme="majorHAnsi"/>
          <w:sz w:val="24"/>
          <w:szCs w:val="24"/>
        </w:rPr>
        <w:t>projekta pozitivn</w:t>
      </w:r>
      <w:r w:rsidR="009D3EFB" w:rsidRPr="00A46779">
        <w:rPr>
          <w:rFonts w:asciiTheme="majorHAnsi" w:eastAsia="Times New Roman" w:hAnsiTheme="majorHAnsi" w:cstheme="majorHAnsi"/>
          <w:sz w:val="24"/>
          <w:szCs w:val="24"/>
        </w:rPr>
        <w:t>o ocijenjena</w:t>
      </w:r>
      <w:r w:rsidRPr="00A46779">
        <w:rPr>
          <w:rFonts w:asciiTheme="majorHAnsi" w:eastAsia="Times New Roman" w:hAnsiTheme="majorHAnsi" w:cstheme="majorHAnsi"/>
          <w:sz w:val="24"/>
          <w:szCs w:val="24"/>
        </w:rPr>
        <w:t xml:space="preserve"> u analizi 1 i 2 i za</w:t>
      </w:r>
      <w:r w:rsidR="00362301" w:rsidRPr="00A46779">
        <w:rPr>
          <w:rFonts w:asciiTheme="majorHAnsi" w:eastAsia="Times New Roman" w:hAnsiTheme="majorHAnsi" w:cstheme="majorHAnsi"/>
          <w:sz w:val="24"/>
          <w:szCs w:val="24"/>
        </w:rPr>
        <w:t xml:space="preserve"> </w:t>
      </w:r>
      <w:r w:rsidRPr="00A46779">
        <w:rPr>
          <w:rFonts w:asciiTheme="majorHAnsi" w:eastAsia="Times New Roman" w:hAnsiTheme="majorHAnsi" w:cstheme="majorHAnsi"/>
          <w:sz w:val="24"/>
          <w:szCs w:val="24"/>
        </w:rPr>
        <w:t>koju ima d</w:t>
      </w:r>
      <w:r w:rsidR="008F5CD5" w:rsidRPr="00A46779">
        <w:rPr>
          <w:rFonts w:asciiTheme="majorHAnsi" w:eastAsia="Times New Roman" w:hAnsiTheme="majorHAnsi" w:cstheme="majorHAnsi"/>
          <w:sz w:val="24"/>
          <w:szCs w:val="24"/>
        </w:rPr>
        <w:t>ovoljno raspoloživih sredstava.</w:t>
      </w:r>
    </w:p>
    <w:p w14:paraId="6CE545FC" w14:textId="77777777" w:rsidR="009E7066" w:rsidRPr="00A46779" w:rsidRDefault="009E7066" w:rsidP="00747660">
      <w:pPr>
        <w:tabs>
          <w:tab w:val="left" w:pos="284"/>
          <w:tab w:val="left" w:pos="5308"/>
        </w:tabs>
        <w:jc w:val="both"/>
        <w:rPr>
          <w:rFonts w:asciiTheme="majorHAnsi" w:eastAsia="Times New Roman" w:hAnsiTheme="majorHAnsi" w:cstheme="majorHAnsi"/>
          <w:sz w:val="24"/>
          <w:szCs w:val="24"/>
        </w:rPr>
      </w:pPr>
    </w:p>
    <w:p w14:paraId="0C0FC572" w14:textId="1466D146" w:rsidR="003940E8" w:rsidRPr="00A46779" w:rsidRDefault="006B6CB0" w:rsidP="00747660">
      <w:pPr>
        <w:tabs>
          <w:tab w:val="left" w:pos="284"/>
          <w:tab w:val="left" w:pos="5308"/>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Na Odluku o rezultatu administrativne kontrole i Odluku o odbijanju projekta, nositelj projekta ima pravo podnijet</w:t>
      </w:r>
      <w:r w:rsidR="00172DB8" w:rsidRPr="00A46779">
        <w:rPr>
          <w:rFonts w:asciiTheme="majorHAnsi" w:eastAsia="Times New Roman" w:hAnsiTheme="majorHAnsi" w:cstheme="majorHAnsi"/>
          <w:sz w:val="24"/>
          <w:szCs w:val="24"/>
        </w:rPr>
        <w:t>i prigovor sukladno poglavlju 5.5</w:t>
      </w:r>
      <w:r w:rsidR="00D37576" w:rsidRPr="00A46779">
        <w:rPr>
          <w:rFonts w:asciiTheme="majorHAnsi" w:eastAsia="Times New Roman" w:hAnsiTheme="majorHAnsi" w:cstheme="majorHAnsi"/>
          <w:sz w:val="24"/>
          <w:szCs w:val="24"/>
        </w:rPr>
        <w:t xml:space="preserve"> ovog Natječaja.</w:t>
      </w:r>
    </w:p>
    <w:p w14:paraId="2C8AED2D" w14:textId="77777777" w:rsidR="006B6CB0" w:rsidRPr="00A46779" w:rsidRDefault="006B6CB0" w:rsidP="00747660">
      <w:pPr>
        <w:tabs>
          <w:tab w:val="left" w:pos="284"/>
          <w:tab w:val="left" w:pos="5308"/>
        </w:tabs>
        <w:jc w:val="both"/>
        <w:rPr>
          <w:rFonts w:asciiTheme="majorHAnsi" w:eastAsia="Times New Roman" w:hAnsiTheme="majorHAnsi" w:cstheme="majorHAnsi"/>
          <w:sz w:val="24"/>
          <w:szCs w:val="24"/>
        </w:rPr>
      </w:pPr>
    </w:p>
    <w:p w14:paraId="1A69B631" w14:textId="6B2D1ABB" w:rsidR="00747660" w:rsidRPr="00A46779" w:rsidRDefault="006B6CB0" w:rsidP="00420B1F">
      <w:pPr>
        <w:tabs>
          <w:tab w:val="left" w:pos="284"/>
          <w:tab w:val="left" w:pos="5308"/>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Na Obavijest o odbacivanju prijave projekta zbog nedostatnosti sredstava i Odluku o odabiru projekta, nositelj projekta nema pravo podnijeti prigovor. </w:t>
      </w:r>
    </w:p>
    <w:p w14:paraId="6F43ACE8" w14:textId="77777777" w:rsidR="001343D4" w:rsidRPr="00A46779" w:rsidRDefault="001343D4" w:rsidP="00747660">
      <w:pPr>
        <w:tabs>
          <w:tab w:val="left" w:pos="0"/>
          <w:tab w:val="left" w:pos="142"/>
          <w:tab w:val="left" w:pos="284"/>
        </w:tabs>
        <w:spacing w:line="259" w:lineRule="auto"/>
        <w:jc w:val="both"/>
        <w:rPr>
          <w:rFonts w:asciiTheme="majorHAnsi" w:eastAsia="Times New Roman" w:hAnsiTheme="majorHAnsi" w:cstheme="majorHAnsi"/>
          <w:sz w:val="24"/>
          <w:szCs w:val="24"/>
        </w:rPr>
      </w:pPr>
    </w:p>
    <w:p w14:paraId="124D3DA4" w14:textId="0F4605D9" w:rsidR="001343D4" w:rsidRPr="00A46779" w:rsidRDefault="001343D4" w:rsidP="00747660">
      <w:pPr>
        <w:tabs>
          <w:tab w:val="left" w:pos="0"/>
          <w:tab w:val="left" w:pos="142"/>
          <w:tab w:val="left" w:pos="284"/>
        </w:tabs>
        <w:spacing w:line="259" w:lineRule="auto"/>
        <w:jc w:val="both"/>
        <w:rPr>
          <w:rFonts w:asciiTheme="majorHAnsi" w:eastAsia="Times New Roman" w:hAnsiTheme="majorHAnsi" w:cstheme="majorHAnsi"/>
          <w:sz w:val="24"/>
          <w:szCs w:val="24"/>
        </w:rPr>
      </w:pPr>
      <w:r w:rsidRPr="00A46779">
        <w:rPr>
          <w:rFonts w:asciiTheme="majorHAnsi" w:eastAsia="SimSun" w:hAnsiTheme="majorHAnsi" w:cstheme="majorHAnsi"/>
          <w:noProof/>
          <w:sz w:val="24"/>
          <w:szCs w:val="24"/>
          <w:lang w:eastAsia="hr-HR"/>
        </w:rPr>
        <mc:AlternateContent>
          <mc:Choice Requires="wps">
            <w:drawing>
              <wp:inline distT="0" distB="0" distL="0" distR="0" wp14:anchorId="0C5B1C7E" wp14:editId="39C5B963">
                <wp:extent cx="5943600" cy="1940996"/>
                <wp:effectExtent l="0" t="0" r="19050" b="21590"/>
                <wp:docPr id="2" name="Text Box 2"/>
                <wp:cNvGraphicFramePr/>
                <a:graphic xmlns:a="http://schemas.openxmlformats.org/drawingml/2006/main">
                  <a:graphicData uri="http://schemas.microsoft.com/office/word/2010/wordprocessingShape">
                    <wps:wsp>
                      <wps:cNvSpPr txBox="1"/>
                      <wps:spPr>
                        <a:xfrm>
                          <a:off x="0" y="0"/>
                          <a:ext cx="5943600" cy="1940996"/>
                        </a:xfrm>
                        <a:prstGeom prst="rect">
                          <a:avLst/>
                        </a:prstGeom>
                        <a:noFill/>
                        <a:ln w="6350">
                          <a:solidFill>
                            <a:prstClr val="black"/>
                          </a:solidFill>
                        </a:ln>
                        <a:effectLst/>
                      </wps:spPr>
                      <wps:txbx>
                        <w:txbxContent>
                          <w:p w14:paraId="03318DC1" w14:textId="77777777" w:rsidR="00711A1F" w:rsidRPr="00977CBA" w:rsidRDefault="00711A1F" w:rsidP="001343D4">
                            <w:pPr>
                              <w:spacing w:after="120"/>
                              <w:rPr>
                                <w:rFonts w:ascii="Calibri Light" w:hAnsi="Calibri Light" w:cs="Calibri Light"/>
                                <w:b/>
                              </w:rPr>
                            </w:pPr>
                            <w:r w:rsidRPr="00977CBA">
                              <w:rPr>
                                <w:rFonts w:ascii="Calibri Light" w:hAnsi="Calibri Light" w:cs="Calibri Light"/>
                                <w:b/>
                                <w:sz w:val="24"/>
                                <w:szCs w:val="24"/>
                              </w:rPr>
                              <w:t xml:space="preserve">Napomena: </w:t>
                            </w:r>
                          </w:p>
                          <w:p w14:paraId="1F17E089" w14:textId="0B0AD439" w:rsidR="00711A1F" w:rsidRPr="00977CBA" w:rsidRDefault="00711A1F" w:rsidP="001343D4">
                            <w:pPr>
                              <w:jc w:val="both"/>
                              <w:rPr>
                                <w:rFonts w:ascii="Calibri Light" w:hAnsi="Calibri Light" w:cs="Calibri Light"/>
                                <w:sz w:val="24"/>
                                <w:szCs w:val="24"/>
                              </w:rPr>
                            </w:pPr>
                            <w:r w:rsidRPr="00977CBA">
                              <w:rPr>
                                <w:rFonts w:ascii="Calibri Light" w:hAnsi="Calibri Light" w:cs="Calibri Light"/>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" filled="f" strokeweight=".5pt">
                <v:textbox>
                  <w:txbxContent>
                    <w:p w14:paraId="03318DC1" w14:textId="77777777" w:rsidR="00711A1F" w:rsidRPr="00977CBA" w:rsidRDefault="00711A1F" w:rsidP="001343D4">
                      <w:pPr>
                        <w:spacing w:after="120"/>
                        <w:rPr>
                          <w:rFonts w:ascii="Calibri Light" w:hAnsi="Calibri Light" w:cs="Calibri Light"/>
                          <w:b/>
                        </w:rPr>
                      </w:pPr>
                      <w:r w:rsidRPr="00977CBA">
                        <w:rPr>
                          <w:rFonts w:ascii="Calibri Light" w:hAnsi="Calibri Light" w:cs="Calibri Light"/>
                          <w:b/>
                          <w:sz w:val="24"/>
                          <w:szCs w:val="24"/>
                        </w:rPr>
                        <w:t xml:space="preserve">Napomena: </w:t>
                      </w:r>
                    </w:p>
                    <w:p w14:paraId="1F17E089" w14:textId="0B0AD439" w:rsidR="00711A1F" w:rsidRPr="00977CBA" w:rsidRDefault="00711A1F" w:rsidP="001343D4">
                      <w:pPr>
                        <w:jc w:val="both"/>
                        <w:rPr>
                          <w:rFonts w:ascii="Calibri Light" w:hAnsi="Calibri Light" w:cs="Calibri Light"/>
                          <w:sz w:val="24"/>
                          <w:szCs w:val="24"/>
                        </w:rPr>
                      </w:pPr>
                      <w:r w:rsidRPr="00977CBA">
                        <w:rPr>
                          <w:rFonts w:ascii="Calibri Light" w:hAnsi="Calibri Light" w:cs="Calibri Light"/>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A46779" w:rsidRDefault="00B0370C" w:rsidP="00B278D3">
      <w:pPr>
        <w:rPr>
          <w:rFonts w:asciiTheme="majorHAnsi" w:hAnsiTheme="majorHAnsi" w:cstheme="majorHAnsi"/>
          <w:sz w:val="24"/>
          <w:szCs w:val="24"/>
        </w:rPr>
      </w:pPr>
    </w:p>
    <w:p w14:paraId="30C05365" w14:textId="7B747648" w:rsidR="0041240D" w:rsidRPr="00A46779" w:rsidRDefault="0041240D" w:rsidP="00B278D3">
      <w:pPr>
        <w:rPr>
          <w:rFonts w:asciiTheme="majorHAnsi" w:hAnsiTheme="majorHAnsi" w:cstheme="majorHAnsi"/>
          <w:sz w:val="24"/>
          <w:szCs w:val="24"/>
        </w:rPr>
      </w:pPr>
    </w:p>
    <w:p w14:paraId="302499E7" w14:textId="7FC1E009" w:rsidR="00187842" w:rsidRPr="00A46779" w:rsidRDefault="006B6CB0" w:rsidP="00306F38">
      <w:pPr>
        <w:pStyle w:val="Naslov2"/>
        <w:rPr>
          <w:rFonts w:cstheme="majorHAnsi"/>
          <w:b/>
          <w:color w:val="auto"/>
          <w:sz w:val="24"/>
          <w:szCs w:val="24"/>
        </w:rPr>
      </w:pPr>
      <w:bookmarkStart w:id="87" w:name="_Toc505958400"/>
      <w:bookmarkStart w:id="88" w:name="_Toc536698243"/>
      <w:r w:rsidRPr="00A46779">
        <w:rPr>
          <w:rFonts w:cstheme="majorHAnsi"/>
          <w:b/>
          <w:color w:val="auto"/>
          <w:sz w:val="24"/>
          <w:szCs w:val="24"/>
        </w:rPr>
        <w:t>Prigovori na odluke LAG-a</w:t>
      </w:r>
      <w:bookmarkEnd w:id="87"/>
      <w:bookmarkEnd w:id="88"/>
    </w:p>
    <w:p w14:paraId="6B847D5C" w14:textId="77777777" w:rsidR="00D8666D" w:rsidRPr="00A46779" w:rsidRDefault="00D8666D" w:rsidP="00B278D3">
      <w:pPr>
        <w:jc w:val="both"/>
        <w:rPr>
          <w:rFonts w:asciiTheme="majorHAnsi" w:hAnsiTheme="majorHAnsi" w:cstheme="majorHAnsi"/>
          <w:sz w:val="24"/>
          <w:szCs w:val="24"/>
        </w:rPr>
      </w:pPr>
    </w:p>
    <w:p w14:paraId="2006D3D0" w14:textId="5B6374A5" w:rsidR="00D8666D" w:rsidRPr="00A46779" w:rsidRDefault="00D8666D" w:rsidP="00D8666D">
      <w:pPr>
        <w:shd w:val="clear" w:color="auto" w:fill="FFFFFF" w:themeFill="background1"/>
        <w:tabs>
          <w:tab w:val="left" w:pos="3750"/>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Na odluke koje donosi </w:t>
      </w:r>
      <w:r w:rsidR="003D0241" w:rsidRPr="00A46779">
        <w:rPr>
          <w:rFonts w:asciiTheme="majorHAnsi" w:eastAsia="Times New Roman" w:hAnsiTheme="majorHAnsi" w:cstheme="majorHAnsi"/>
          <w:sz w:val="24"/>
          <w:szCs w:val="24"/>
        </w:rPr>
        <w:t>odabrani LAG nositelj projekta ima pravo podnijeti</w:t>
      </w:r>
      <w:r w:rsidRPr="00A46779">
        <w:rPr>
          <w:rFonts w:asciiTheme="majorHAnsi" w:eastAsia="Times New Roman" w:hAnsiTheme="majorHAnsi" w:cstheme="majorHAnsi"/>
          <w:sz w:val="24"/>
          <w:szCs w:val="24"/>
        </w:rPr>
        <w:t xml:space="preserve"> pr</w:t>
      </w:r>
      <w:r w:rsidR="003D0241" w:rsidRPr="00A46779">
        <w:rPr>
          <w:rFonts w:asciiTheme="majorHAnsi" w:eastAsia="Times New Roman" w:hAnsiTheme="majorHAnsi" w:cstheme="majorHAnsi"/>
          <w:sz w:val="24"/>
          <w:szCs w:val="24"/>
        </w:rPr>
        <w:t xml:space="preserve">igovor </w:t>
      </w:r>
      <w:r w:rsidR="00A923E5">
        <w:rPr>
          <w:rFonts w:asciiTheme="majorHAnsi" w:eastAsia="Times New Roman" w:hAnsiTheme="majorHAnsi" w:cstheme="majorHAnsi"/>
          <w:sz w:val="24"/>
          <w:szCs w:val="24"/>
        </w:rPr>
        <w:t>Nadzornom odboru</w:t>
      </w:r>
      <w:r w:rsidR="003D0241" w:rsidRPr="00A46779">
        <w:rPr>
          <w:rFonts w:asciiTheme="majorHAnsi" w:eastAsia="Times New Roman" w:hAnsiTheme="majorHAnsi" w:cstheme="majorHAnsi"/>
          <w:sz w:val="24"/>
          <w:szCs w:val="24"/>
        </w:rPr>
        <w:t xml:space="preserve"> LAG-a</w:t>
      </w:r>
      <w:r w:rsidR="00A923E5">
        <w:rPr>
          <w:rFonts w:asciiTheme="majorHAnsi" w:eastAsia="Times New Roman" w:hAnsiTheme="majorHAnsi" w:cstheme="majorHAnsi"/>
          <w:sz w:val="24"/>
          <w:szCs w:val="24"/>
        </w:rPr>
        <w:t xml:space="preserve">, koji je </w:t>
      </w:r>
      <w:r w:rsidR="008678E4" w:rsidRPr="00A46779">
        <w:rPr>
          <w:rFonts w:asciiTheme="majorHAnsi" w:eastAsia="Times New Roman" w:hAnsiTheme="majorHAnsi" w:cstheme="majorHAnsi"/>
          <w:sz w:val="24"/>
          <w:szCs w:val="24"/>
        </w:rPr>
        <w:t>nadleža</w:t>
      </w:r>
      <w:r w:rsidR="008678E4">
        <w:rPr>
          <w:rFonts w:asciiTheme="majorHAnsi" w:eastAsia="Times New Roman" w:hAnsiTheme="majorHAnsi" w:cstheme="majorHAnsi"/>
          <w:sz w:val="24"/>
          <w:szCs w:val="24"/>
        </w:rPr>
        <w:t>n</w:t>
      </w:r>
      <w:r w:rsidR="003D0241" w:rsidRPr="00A46779">
        <w:rPr>
          <w:rFonts w:asciiTheme="majorHAnsi" w:eastAsia="Times New Roman" w:hAnsiTheme="majorHAnsi" w:cstheme="majorHAnsi"/>
          <w:sz w:val="24"/>
          <w:szCs w:val="24"/>
        </w:rPr>
        <w:t xml:space="preserve"> za prigovore</w:t>
      </w:r>
      <w:r w:rsidRPr="00A46779">
        <w:rPr>
          <w:rFonts w:asciiTheme="majorHAnsi" w:eastAsia="Times New Roman" w:hAnsiTheme="majorHAnsi" w:cstheme="majorHAnsi"/>
          <w:sz w:val="24"/>
          <w:szCs w:val="24"/>
        </w:rPr>
        <w:t>.</w:t>
      </w:r>
    </w:p>
    <w:p w14:paraId="40F8843D" w14:textId="16DE1448" w:rsidR="00D8666D" w:rsidRPr="00A46779" w:rsidRDefault="003D0241" w:rsidP="00D8666D">
      <w:pPr>
        <w:pStyle w:val="box454135"/>
        <w:spacing w:after="120"/>
        <w:jc w:val="both"/>
        <w:rPr>
          <w:rFonts w:asciiTheme="majorHAnsi" w:hAnsiTheme="majorHAnsi" w:cstheme="majorHAnsi"/>
          <w:lang w:eastAsia="en-US"/>
        </w:rPr>
      </w:pPr>
      <w:r w:rsidRPr="00A46779">
        <w:rPr>
          <w:rFonts w:asciiTheme="majorHAnsi" w:hAnsiTheme="majorHAnsi" w:cstheme="majorHAnsi"/>
          <w:lang w:eastAsia="en-US"/>
        </w:rPr>
        <w:t>Nositelj projekta</w:t>
      </w:r>
      <w:r w:rsidR="00D8666D" w:rsidRPr="00A46779">
        <w:rPr>
          <w:rFonts w:asciiTheme="majorHAnsi" w:hAnsiTheme="majorHAnsi" w:cstheme="majorHAnsi"/>
          <w:lang w:eastAsia="en-US"/>
        </w:rPr>
        <w:t xml:space="preserve"> može podnijeti prigovor zbog:</w:t>
      </w:r>
    </w:p>
    <w:p w14:paraId="18F60269" w14:textId="44B93163" w:rsidR="00D8666D" w:rsidRPr="00A46779" w:rsidRDefault="00D8666D" w:rsidP="00D8666D">
      <w:pPr>
        <w:pStyle w:val="box454135"/>
        <w:spacing w:before="0" w:beforeAutospacing="0" w:after="0"/>
        <w:jc w:val="both"/>
        <w:rPr>
          <w:rFonts w:asciiTheme="majorHAnsi" w:hAnsiTheme="majorHAnsi" w:cstheme="majorHAnsi"/>
          <w:lang w:eastAsia="en-US"/>
        </w:rPr>
      </w:pPr>
      <w:r w:rsidRPr="00A46779">
        <w:rPr>
          <w:rFonts w:asciiTheme="majorHAnsi" w:hAnsiTheme="majorHAnsi" w:cstheme="majorHAnsi"/>
          <w:lang w:eastAsia="en-US"/>
        </w:rPr>
        <w:t>a) povrede p</w:t>
      </w:r>
      <w:r w:rsidR="003D0241" w:rsidRPr="00A46779">
        <w:rPr>
          <w:rFonts w:asciiTheme="majorHAnsi" w:hAnsiTheme="majorHAnsi" w:cstheme="majorHAnsi"/>
          <w:lang w:eastAsia="en-US"/>
        </w:rPr>
        <w:t xml:space="preserve">ostupovnih odredbi </w:t>
      </w:r>
      <w:r w:rsidRPr="00A46779">
        <w:rPr>
          <w:rFonts w:asciiTheme="majorHAnsi" w:hAnsiTheme="majorHAnsi" w:cstheme="majorHAnsi"/>
          <w:lang w:eastAsia="en-US"/>
        </w:rPr>
        <w:t>ovog natječaja</w:t>
      </w:r>
    </w:p>
    <w:p w14:paraId="30C73F5A" w14:textId="42BD35CE" w:rsidR="00D8666D" w:rsidRPr="00A46779" w:rsidRDefault="00D8666D" w:rsidP="00D8666D">
      <w:pPr>
        <w:pStyle w:val="box454135"/>
        <w:spacing w:before="0" w:beforeAutospacing="0" w:after="0"/>
        <w:jc w:val="both"/>
        <w:rPr>
          <w:rFonts w:asciiTheme="majorHAnsi" w:hAnsiTheme="majorHAnsi" w:cstheme="majorHAnsi"/>
          <w:lang w:eastAsia="en-US"/>
        </w:rPr>
      </w:pPr>
      <w:r w:rsidRPr="00A46779">
        <w:rPr>
          <w:rFonts w:asciiTheme="majorHAnsi" w:hAnsiTheme="majorHAnsi" w:cstheme="majorHAnsi"/>
          <w:lang w:eastAsia="en-US"/>
        </w:rPr>
        <w:t>b) pogrešno i nepotpu</w:t>
      </w:r>
      <w:r w:rsidR="00D37576" w:rsidRPr="00A46779">
        <w:rPr>
          <w:rFonts w:asciiTheme="majorHAnsi" w:hAnsiTheme="majorHAnsi" w:cstheme="majorHAnsi"/>
          <w:lang w:eastAsia="en-US"/>
        </w:rPr>
        <w:t>no utvrđenog činjeničnog stanja</w:t>
      </w:r>
    </w:p>
    <w:p w14:paraId="66D624ED" w14:textId="055A61AC" w:rsidR="00D8666D" w:rsidRPr="00A46779" w:rsidRDefault="003D0241" w:rsidP="00D8666D">
      <w:pPr>
        <w:pStyle w:val="box454135"/>
        <w:spacing w:before="0" w:beforeAutospacing="0" w:after="0"/>
        <w:jc w:val="both"/>
        <w:rPr>
          <w:rFonts w:asciiTheme="majorHAnsi" w:hAnsiTheme="majorHAnsi" w:cstheme="majorHAnsi"/>
          <w:lang w:eastAsia="en-US"/>
        </w:rPr>
      </w:pPr>
      <w:r w:rsidRPr="00A46779">
        <w:rPr>
          <w:rFonts w:asciiTheme="majorHAnsi" w:hAnsiTheme="majorHAnsi" w:cstheme="majorHAnsi"/>
          <w:lang w:eastAsia="en-US"/>
        </w:rPr>
        <w:t>c) pogrešne primjene</w:t>
      </w:r>
      <w:r w:rsidR="00F415A0" w:rsidRPr="00A46779">
        <w:rPr>
          <w:rFonts w:asciiTheme="majorHAnsi" w:hAnsiTheme="majorHAnsi" w:cstheme="majorHAnsi"/>
          <w:lang w:eastAsia="en-US"/>
        </w:rPr>
        <w:t xml:space="preserve"> pravnog</w:t>
      </w:r>
      <w:r w:rsidRPr="00A46779">
        <w:rPr>
          <w:rFonts w:asciiTheme="majorHAnsi" w:hAnsiTheme="majorHAnsi" w:cstheme="majorHAnsi"/>
          <w:lang w:eastAsia="en-US"/>
        </w:rPr>
        <w:t xml:space="preserve"> </w:t>
      </w:r>
      <w:r w:rsidR="00D8666D" w:rsidRPr="00A46779">
        <w:rPr>
          <w:rFonts w:asciiTheme="majorHAnsi" w:hAnsiTheme="majorHAnsi" w:cstheme="majorHAnsi"/>
          <w:lang w:eastAsia="en-US"/>
        </w:rPr>
        <w:t>propisa na kojem se temelji odluka.</w:t>
      </w:r>
    </w:p>
    <w:p w14:paraId="40539202" w14:textId="77777777" w:rsidR="00D8666D" w:rsidRPr="00A46779" w:rsidRDefault="00D8666D" w:rsidP="00D8666D">
      <w:pPr>
        <w:pStyle w:val="box454135"/>
        <w:spacing w:before="0" w:beforeAutospacing="0" w:after="0"/>
        <w:jc w:val="both"/>
        <w:rPr>
          <w:rFonts w:asciiTheme="majorHAnsi" w:hAnsiTheme="majorHAnsi" w:cstheme="majorHAnsi"/>
          <w:lang w:eastAsia="en-US"/>
        </w:rPr>
      </w:pPr>
    </w:p>
    <w:p w14:paraId="02403B85" w14:textId="194E7C6B" w:rsidR="00D8666D" w:rsidRPr="00A46779" w:rsidRDefault="00D8666D" w:rsidP="00D8666D">
      <w:pPr>
        <w:shd w:val="clear" w:color="auto" w:fill="FFFFFF" w:themeFill="background1"/>
        <w:tabs>
          <w:tab w:val="left" w:pos="3750"/>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Prigovor se podnosi u roku od </w:t>
      </w:r>
      <w:r w:rsidR="000935FC" w:rsidRPr="00A46779">
        <w:rPr>
          <w:rFonts w:asciiTheme="majorHAnsi" w:eastAsia="Times New Roman" w:hAnsiTheme="majorHAnsi" w:cstheme="majorHAnsi"/>
          <w:sz w:val="24"/>
          <w:szCs w:val="24"/>
        </w:rPr>
        <w:t>osam (</w:t>
      </w:r>
      <w:r w:rsidRPr="00A46779">
        <w:rPr>
          <w:rFonts w:asciiTheme="majorHAnsi" w:eastAsia="Times New Roman" w:hAnsiTheme="majorHAnsi" w:cstheme="majorHAnsi"/>
          <w:sz w:val="24"/>
          <w:szCs w:val="24"/>
        </w:rPr>
        <w:t>8</w:t>
      </w:r>
      <w:r w:rsidR="000935FC" w:rsidRPr="00A46779">
        <w:rPr>
          <w:rFonts w:asciiTheme="majorHAnsi" w:eastAsia="Times New Roman" w:hAnsiTheme="majorHAnsi" w:cstheme="majorHAnsi"/>
          <w:sz w:val="24"/>
          <w:szCs w:val="24"/>
        </w:rPr>
        <w:t>)</w:t>
      </w:r>
      <w:r w:rsidRPr="00A46779">
        <w:rPr>
          <w:rFonts w:asciiTheme="majorHAnsi" w:eastAsia="Times New Roman" w:hAnsiTheme="majorHAnsi" w:cstheme="majorHAnsi"/>
          <w:sz w:val="24"/>
          <w:szCs w:val="24"/>
        </w:rPr>
        <w:t xml:space="preserve"> dana od dana dostave pobijane odluke.</w:t>
      </w:r>
    </w:p>
    <w:p w14:paraId="19BFFB72" w14:textId="77777777" w:rsidR="000935FC" w:rsidRPr="00A46779" w:rsidRDefault="000935FC" w:rsidP="00D8666D">
      <w:pPr>
        <w:shd w:val="clear" w:color="auto" w:fill="FFFFFF" w:themeFill="background1"/>
        <w:tabs>
          <w:tab w:val="left" w:pos="3750"/>
        </w:tabs>
        <w:jc w:val="both"/>
        <w:rPr>
          <w:rFonts w:asciiTheme="majorHAnsi" w:eastAsia="Times New Roman" w:hAnsiTheme="majorHAnsi" w:cstheme="majorHAnsi"/>
          <w:sz w:val="24"/>
          <w:szCs w:val="24"/>
        </w:rPr>
      </w:pPr>
    </w:p>
    <w:p w14:paraId="75380C12" w14:textId="0845B6FC" w:rsidR="00D8666D" w:rsidRPr="00A46779" w:rsidRDefault="000935FC" w:rsidP="00D8666D">
      <w:pPr>
        <w:shd w:val="clear" w:color="auto" w:fill="FFFFFF" w:themeFill="background1"/>
        <w:tabs>
          <w:tab w:val="left" w:pos="3750"/>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Nositelj projekta</w:t>
      </w:r>
      <w:r w:rsidR="00D8666D" w:rsidRPr="00A46779">
        <w:rPr>
          <w:rFonts w:asciiTheme="majorHAnsi" w:eastAsia="Times New Roman" w:hAnsiTheme="majorHAnsi" w:cstheme="majorHAnsi"/>
          <w:sz w:val="24"/>
          <w:szCs w:val="24"/>
        </w:rPr>
        <w:t xml:space="preserve"> s</w:t>
      </w:r>
      <w:r w:rsidRPr="00A46779">
        <w:rPr>
          <w:rFonts w:asciiTheme="majorHAnsi" w:eastAsia="Times New Roman" w:hAnsiTheme="majorHAnsi" w:cstheme="majorHAnsi"/>
          <w:sz w:val="24"/>
          <w:szCs w:val="24"/>
        </w:rPr>
        <w:t>e u tijeku roka za podnošenja</w:t>
      </w:r>
      <w:r w:rsidR="00D8666D" w:rsidRPr="00A46779">
        <w:rPr>
          <w:rFonts w:asciiTheme="majorHAnsi" w:eastAsia="Times New Roman" w:hAnsiTheme="majorHAnsi" w:cstheme="majorHAnsi"/>
          <w:sz w:val="24"/>
          <w:szCs w:val="24"/>
        </w:rPr>
        <w:t xml:space="preserve"> prigovora može odreći prava na prigovor koji se ne može opozvati, što se može učiniti prihvaćanjem odluke </w:t>
      </w:r>
      <w:r w:rsidRPr="00A46779">
        <w:rPr>
          <w:rFonts w:asciiTheme="majorHAnsi" w:eastAsia="Times New Roman" w:hAnsiTheme="majorHAnsi" w:cstheme="majorHAnsi"/>
          <w:sz w:val="24"/>
          <w:szCs w:val="24"/>
        </w:rPr>
        <w:t xml:space="preserve">na način da isti </w:t>
      </w:r>
      <w:r w:rsidR="00D8666D" w:rsidRPr="00A46779">
        <w:rPr>
          <w:rFonts w:asciiTheme="majorHAnsi" w:eastAsia="Times New Roman" w:hAnsiTheme="majorHAnsi" w:cstheme="majorHAnsi"/>
          <w:sz w:val="24"/>
          <w:szCs w:val="24"/>
        </w:rPr>
        <w:t xml:space="preserve">putem </w:t>
      </w:r>
      <w:r w:rsidRPr="00A46779">
        <w:rPr>
          <w:rFonts w:asciiTheme="majorHAnsi" w:eastAsia="Times New Roman" w:hAnsiTheme="majorHAnsi" w:cstheme="majorHAnsi"/>
          <w:sz w:val="24"/>
          <w:szCs w:val="24"/>
        </w:rPr>
        <w:t>elektroničke pošte</w:t>
      </w:r>
      <w:r w:rsidR="00A923E5">
        <w:rPr>
          <w:rFonts w:asciiTheme="majorHAnsi" w:eastAsia="Times New Roman" w:hAnsiTheme="majorHAnsi" w:cstheme="majorHAnsi"/>
          <w:sz w:val="24"/>
          <w:szCs w:val="24"/>
        </w:rPr>
        <w:t xml:space="preserve"> (na mail: info@lagsava.hr)</w:t>
      </w:r>
      <w:r w:rsidRPr="00A46779">
        <w:rPr>
          <w:rFonts w:asciiTheme="majorHAnsi" w:eastAsia="Times New Roman" w:hAnsiTheme="majorHAnsi" w:cstheme="majorHAnsi"/>
          <w:sz w:val="24"/>
          <w:szCs w:val="24"/>
        </w:rPr>
        <w:t xml:space="preserve"> izjavi da se odriče prava na prigovor s jasnom referencom na predmetnu odluku. </w:t>
      </w:r>
      <w:r w:rsidR="009D3EFB" w:rsidRPr="00A46779">
        <w:rPr>
          <w:rFonts w:asciiTheme="majorHAnsi" w:eastAsia="Times New Roman" w:hAnsiTheme="majorHAnsi" w:cstheme="majorHAnsi"/>
          <w:sz w:val="24"/>
          <w:szCs w:val="24"/>
        </w:rPr>
        <w:t>Odricanje od prava na prigovor ne može se opozvati.</w:t>
      </w:r>
    </w:p>
    <w:p w14:paraId="1D0F2E68" w14:textId="77777777" w:rsidR="000935FC" w:rsidRPr="00A46779" w:rsidRDefault="000935FC" w:rsidP="000935FC">
      <w:pPr>
        <w:shd w:val="clear" w:color="auto" w:fill="FFFFFF" w:themeFill="background1"/>
        <w:tabs>
          <w:tab w:val="left" w:pos="3750"/>
        </w:tabs>
        <w:jc w:val="both"/>
        <w:rPr>
          <w:rFonts w:asciiTheme="majorHAnsi" w:eastAsia="Times New Roman" w:hAnsiTheme="majorHAnsi" w:cstheme="majorHAnsi"/>
          <w:sz w:val="24"/>
          <w:szCs w:val="24"/>
        </w:rPr>
      </w:pPr>
    </w:p>
    <w:p w14:paraId="1F40E68C" w14:textId="7589A8CD" w:rsidR="000935FC" w:rsidRDefault="000935FC" w:rsidP="000935FC">
      <w:pPr>
        <w:shd w:val="clear" w:color="auto" w:fill="FFFFFF" w:themeFill="background1"/>
        <w:tabs>
          <w:tab w:val="left" w:pos="3750"/>
        </w:tabs>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Nositelj projekta podnosi prigovor tijelu nadležnom</w:t>
      </w:r>
      <w:r w:rsidR="00D8666D" w:rsidRPr="00A46779">
        <w:rPr>
          <w:rFonts w:asciiTheme="majorHAnsi" w:eastAsia="Times New Roman" w:hAnsiTheme="majorHAnsi" w:cstheme="majorHAnsi"/>
          <w:sz w:val="24"/>
          <w:szCs w:val="24"/>
        </w:rPr>
        <w:t xml:space="preserve"> za prigovore u jednom</w:t>
      </w:r>
      <w:r w:rsidRPr="00A46779">
        <w:rPr>
          <w:rFonts w:asciiTheme="majorHAnsi" w:eastAsia="Times New Roman" w:hAnsiTheme="majorHAnsi" w:cstheme="majorHAnsi"/>
          <w:sz w:val="24"/>
          <w:szCs w:val="24"/>
        </w:rPr>
        <w:t xml:space="preserve"> pisanom</w:t>
      </w:r>
      <w:r w:rsidR="00D8666D" w:rsidRPr="00A46779">
        <w:rPr>
          <w:rFonts w:asciiTheme="majorHAnsi" w:eastAsia="Times New Roman" w:hAnsiTheme="majorHAnsi" w:cstheme="majorHAnsi"/>
          <w:sz w:val="24"/>
          <w:szCs w:val="24"/>
        </w:rPr>
        <w:t xml:space="preserve"> primjerku preporučenom pošiljkom s povratnicom </w:t>
      </w:r>
      <w:r w:rsidRPr="00A46779">
        <w:rPr>
          <w:rFonts w:asciiTheme="majorHAnsi" w:eastAsia="Times New Roman" w:hAnsiTheme="majorHAnsi" w:cstheme="majorHAnsi"/>
          <w:sz w:val="24"/>
          <w:szCs w:val="24"/>
        </w:rPr>
        <w:t>na adresu</w:t>
      </w:r>
      <w:r w:rsidR="00A923E5">
        <w:rPr>
          <w:rFonts w:asciiTheme="majorHAnsi" w:eastAsia="Times New Roman" w:hAnsiTheme="majorHAnsi" w:cstheme="majorHAnsi"/>
          <w:sz w:val="24"/>
          <w:szCs w:val="24"/>
        </w:rPr>
        <w:t>:</w:t>
      </w:r>
    </w:p>
    <w:p w14:paraId="3D1DB6B6" w14:textId="77777777" w:rsidR="00A923E5" w:rsidRDefault="00A923E5" w:rsidP="000935FC">
      <w:pPr>
        <w:shd w:val="clear" w:color="auto" w:fill="FFFFFF" w:themeFill="background1"/>
        <w:tabs>
          <w:tab w:val="left" w:pos="3750"/>
        </w:tabs>
        <w:jc w:val="both"/>
        <w:rPr>
          <w:rFonts w:asciiTheme="majorHAnsi" w:eastAsia="Times New Roman" w:hAnsiTheme="majorHAnsi" w:cstheme="majorHAnsi"/>
          <w:sz w:val="24"/>
          <w:szCs w:val="24"/>
        </w:rPr>
      </w:pPr>
    </w:p>
    <w:p w14:paraId="6DE61F5C" w14:textId="094B5A91" w:rsidR="00A923E5" w:rsidRDefault="00A923E5" w:rsidP="00A923E5">
      <w:pPr>
        <w:shd w:val="clear" w:color="auto" w:fill="FFFFFF" w:themeFill="background1"/>
        <w:tabs>
          <w:tab w:val="left" w:pos="3750"/>
        </w:tabs>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LAG SAVA</w:t>
      </w:r>
    </w:p>
    <w:p w14:paraId="2ADE21CD" w14:textId="2DE0C2E7" w:rsidR="00A923E5" w:rsidRDefault="00A923E5" w:rsidP="00A923E5">
      <w:pPr>
        <w:shd w:val="clear" w:color="auto" w:fill="FFFFFF" w:themeFill="background1"/>
        <w:tabs>
          <w:tab w:val="left" w:pos="3750"/>
        </w:tabs>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Ulica bana Josipa Jelačića 48</w:t>
      </w:r>
    </w:p>
    <w:p w14:paraId="22A1E2D9" w14:textId="1B13E891" w:rsidR="00A923E5" w:rsidRDefault="00A923E5" w:rsidP="00A923E5">
      <w:pPr>
        <w:shd w:val="clear" w:color="auto" w:fill="FFFFFF" w:themeFill="background1"/>
        <w:tabs>
          <w:tab w:val="left" w:pos="3750"/>
        </w:tabs>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10290 Zaprešić</w:t>
      </w:r>
    </w:p>
    <w:p w14:paraId="65CDCBE1" w14:textId="77777777" w:rsidR="00A923E5" w:rsidRPr="00A46779" w:rsidRDefault="00A923E5" w:rsidP="000935FC">
      <w:pPr>
        <w:shd w:val="clear" w:color="auto" w:fill="FFFFFF" w:themeFill="background1"/>
        <w:tabs>
          <w:tab w:val="left" w:pos="3750"/>
        </w:tabs>
        <w:jc w:val="both"/>
        <w:rPr>
          <w:rFonts w:asciiTheme="majorHAnsi" w:eastAsia="Times New Roman" w:hAnsiTheme="majorHAnsi" w:cstheme="majorHAnsi"/>
          <w:sz w:val="24"/>
          <w:szCs w:val="24"/>
        </w:rPr>
      </w:pPr>
    </w:p>
    <w:p w14:paraId="323B0F96" w14:textId="77777777" w:rsidR="000935FC" w:rsidRPr="00A46779" w:rsidRDefault="000935FC" w:rsidP="000935FC">
      <w:pPr>
        <w:spacing w:line="276" w:lineRule="auto"/>
        <w:jc w:val="both"/>
        <w:rPr>
          <w:rFonts w:asciiTheme="majorHAnsi" w:hAnsiTheme="majorHAnsi" w:cstheme="majorHAnsi"/>
          <w:sz w:val="24"/>
          <w:szCs w:val="24"/>
        </w:rPr>
      </w:pPr>
    </w:p>
    <w:p w14:paraId="1E60A327" w14:textId="7F82003D" w:rsidR="00D8666D" w:rsidRPr="00A46779" w:rsidRDefault="00D8666D" w:rsidP="000935FC">
      <w:pPr>
        <w:shd w:val="clear" w:color="auto" w:fill="FFFFFF" w:themeFill="background1"/>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Prigovor mora biti razumljiv i sadržavati sve što je potrebno da bi se po njemu moglo postupiti, oso</w:t>
      </w:r>
      <w:r w:rsidR="00420B1F" w:rsidRPr="00A46779">
        <w:rPr>
          <w:rFonts w:asciiTheme="majorHAnsi" w:eastAsia="Times New Roman" w:hAnsiTheme="majorHAnsi" w:cstheme="majorHAnsi"/>
          <w:sz w:val="24"/>
          <w:szCs w:val="24"/>
        </w:rPr>
        <w:t>bito naznaku prijave</w:t>
      </w:r>
      <w:r w:rsidR="000935FC" w:rsidRPr="00A46779">
        <w:rPr>
          <w:rFonts w:asciiTheme="majorHAnsi" w:eastAsia="Times New Roman" w:hAnsiTheme="majorHAnsi" w:cstheme="majorHAnsi"/>
          <w:sz w:val="24"/>
          <w:szCs w:val="24"/>
        </w:rPr>
        <w:t xml:space="preserve"> projekta na koji se odnosi, puni naziv i adresu nositelja projekta</w:t>
      </w:r>
      <w:r w:rsidRPr="00A46779">
        <w:rPr>
          <w:rFonts w:asciiTheme="majorHAnsi" w:eastAsia="Times New Roman" w:hAnsiTheme="majorHAnsi" w:cstheme="majorHAnsi"/>
          <w:sz w:val="24"/>
          <w:szCs w:val="24"/>
        </w:rPr>
        <w:t xml:space="preserve">, ime i </w:t>
      </w:r>
      <w:r w:rsidR="00172DB8" w:rsidRPr="00A46779">
        <w:rPr>
          <w:rFonts w:asciiTheme="majorHAnsi" w:eastAsia="Times New Roman" w:hAnsiTheme="majorHAnsi" w:cstheme="majorHAnsi"/>
          <w:sz w:val="24"/>
          <w:szCs w:val="24"/>
        </w:rPr>
        <w:t>prezime osobe odgovorne osobe</w:t>
      </w:r>
      <w:r w:rsidRPr="00A46779">
        <w:rPr>
          <w:rFonts w:asciiTheme="majorHAnsi" w:eastAsia="Times New Roman" w:hAnsiTheme="majorHAnsi" w:cstheme="majorHAnsi"/>
          <w:sz w:val="24"/>
          <w:szCs w:val="24"/>
        </w:rPr>
        <w:t>, naziv predmetnog Natječaja, raz</w:t>
      </w:r>
      <w:r w:rsidR="000935FC" w:rsidRPr="00A46779">
        <w:rPr>
          <w:rFonts w:asciiTheme="majorHAnsi" w:eastAsia="Times New Roman" w:hAnsiTheme="majorHAnsi" w:cstheme="majorHAnsi"/>
          <w:sz w:val="24"/>
          <w:szCs w:val="24"/>
        </w:rPr>
        <w:t>loge pr</w:t>
      </w:r>
      <w:r w:rsidR="00F27F8B" w:rsidRPr="00A46779">
        <w:rPr>
          <w:rFonts w:asciiTheme="majorHAnsi" w:eastAsia="Times New Roman" w:hAnsiTheme="majorHAnsi" w:cstheme="majorHAnsi"/>
          <w:sz w:val="24"/>
          <w:szCs w:val="24"/>
        </w:rPr>
        <w:t>igovora, potpis odgovorne osobe.</w:t>
      </w:r>
    </w:p>
    <w:p w14:paraId="10A654CC" w14:textId="0FEBDB5F" w:rsidR="00D8666D" w:rsidRPr="00A46779" w:rsidRDefault="00D8666D" w:rsidP="002B5FCF">
      <w:pPr>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Tijekom postupka rješavanja po prigovorima ne mogu se uvoditi nove činjenice i dokazi. Ako se tijekom postupka rješavanja po prigovorima </w:t>
      </w:r>
      <w:r w:rsidR="00420B1F" w:rsidRPr="00A46779">
        <w:rPr>
          <w:rFonts w:asciiTheme="majorHAnsi" w:eastAsia="Times New Roman" w:hAnsiTheme="majorHAnsi" w:cstheme="majorHAnsi"/>
          <w:sz w:val="24"/>
          <w:szCs w:val="24"/>
        </w:rPr>
        <w:t>tijelu nadležnom</w:t>
      </w:r>
      <w:r w:rsidRPr="00A46779">
        <w:rPr>
          <w:rFonts w:asciiTheme="majorHAnsi" w:eastAsia="Times New Roman" w:hAnsiTheme="majorHAnsi" w:cstheme="majorHAnsi"/>
          <w:sz w:val="24"/>
          <w:szCs w:val="24"/>
        </w:rPr>
        <w:t xml:space="preserve"> za prigovore učine dostupnim informacije ili činjenice koje bitno mijenjaju</w:t>
      </w:r>
      <w:r w:rsidR="00420B1F" w:rsidRPr="00A46779">
        <w:rPr>
          <w:rFonts w:asciiTheme="majorHAnsi" w:eastAsia="Times New Roman" w:hAnsiTheme="majorHAnsi" w:cstheme="majorHAnsi"/>
          <w:sz w:val="24"/>
          <w:szCs w:val="24"/>
        </w:rPr>
        <w:t xml:space="preserve"> sadržaj već donesenih odluka, tijelo nadležno</w:t>
      </w:r>
      <w:r w:rsidRPr="00A46779">
        <w:rPr>
          <w:rFonts w:asciiTheme="majorHAnsi" w:eastAsia="Times New Roman" w:hAnsiTheme="majorHAnsi" w:cstheme="majorHAnsi"/>
          <w:sz w:val="24"/>
          <w:szCs w:val="24"/>
        </w:rPr>
        <w:t xml:space="preserve"> za prigovore će predložiti izmjene prethodno donesenih odluka zbog ujednačenog postupanja </w:t>
      </w:r>
      <w:r w:rsidR="00420B1F" w:rsidRPr="00A46779">
        <w:rPr>
          <w:rFonts w:asciiTheme="majorHAnsi" w:eastAsia="Times New Roman" w:hAnsiTheme="majorHAnsi" w:cstheme="majorHAnsi"/>
          <w:sz w:val="24"/>
          <w:szCs w:val="24"/>
        </w:rPr>
        <w:t>te naložiti</w:t>
      </w:r>
      <w:r w:rsidRPr="00A46779">
        <w:rPr>
          <w:rFonts w:asciiTheme="majorHAnsi" w:eastAsia="Times New Roman" w:hAnsiTheme="majorHAnsi" w:cstheme="majorHAnsi"/>
          <w:sz w:val="24"/>
          <w:szCs w:val="24"/>
        </w:rPr>
        <w:t xml:space="preserve"> primjenu načela za postupanje samo u situaciji kada takva</w:t>
      </w:r>
      <w:r w:rsidR="00420B1F" w:rsidRPr="00A46779">
        <w:rPr>
          <w:rFonts w:asciiTheme="majorHAnsi" w:eastAsia="Times New Roman" w:hAnsiTheme="majorHAnsi" w:cstheme="majorHAnsi"/>
          <w:sz w:val="24"/>
          <w:szCs w:val="24"/>
        </w:rPr>
        <w:t xml:space="preserve"> izmjena ide na korist nositelju projekta</w:t>
      </w:r>
      <w:r w:rsidRPr="00A46779">
        <w:rPr>
          <w:rFonts w:asciiTheme="majorHAnsi" w:eastAsia="Times New Roman" w:hAnsiTheme="majorHAnsi" w:cstheme="majorHAnsi"/>
          <w:sz w:val="24"/>
          <w:szCs w:val="24"/>
        </w:rPr>
        <w:t>.</w:t>
      </w:r>
    </w:p>
    <w:p w14:paraId="1FEAADAE" w14:textId="77777777" w:rsidR="00C36CA6" w:rsidRPr="00A46779" w:rsidRDefault="00C36CA6" w:rsidP="002B5FCF">
      <w:pPr>
        <w:jc w:val="both"/>
        <w:rPr>
          <w:rFonts w:asciiTheme="majorHAnsi" w:eastAsia="Times New Roman" w:hAnsiTheme="majorHAnsi" w:cstheme="majorHAnsi"/>
          <w:sz w:val="24"/>
          <w:szCs w:val="24"/>
        </w:rPr>
      </w:pPr>
    </w:p>
    <w:p w14:paraId="580FE336" w14:textId="09362512" w:rsidR="00D8666D" w:rsidRPr="00A46779" w:rsidRDefault="00D8666D" w:rsidP="002B5FCF">
      <w:pPr>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 xml:space="preserve">Nakon provedenog postupka, </w:t>
      </w:r>
      <w:r w:rsidR="00A923E5">
        <w:rPr>
          <w:rFonts w:asciiTheme="majorHAnsi" w:eastAsia="Times New Roman" w:hAnsiTheme="majorHAnsi" w:cstheme="majorHAnsi"/>
          <w:sz w:val="24"/>
          <w:szCs w:val="24"/>
        </w:rPr>
        <w:t>Nadzorni odbor LAG-a (</w:t>
      </w:r>
      <w:r w:rsidRPr="00A46779">
        <w:rPr>
          <w:rFonts w:asciiTheme="majorHAnsi" w:eastAsia="Times New Roman" w:hAnsiTheme="majorHAnsi" w:cstheme="majorHAnsi"/>
          <w:sz w:val="24"/>
          <w:szCs w:val="24"/>
        </w:rPr>
        <w:t>Povjerenstvo za prigovore</w:t>
      </w:r>
      <w:r w:rsidR="00A923E5">
        <w:rPr>
          <w:rFonts w:asciiTheme="majorHAnsi" w:eastAsia="Times New Roman" w:hAnsiTheme="majorHAnsi" w:cstheme="majorHAnsi"/>
          <w:sz w:val="24"/>
          <w:szCs w:val="24"/>
        </w:rPr>
        <w:t>)</w:t>
      </w:r>
      <w:r w:rsidRPr="00A46779">
        <w:rPr>
          <w:rFonts w:asciiTheme="majorHAnsi" w:eastAsia="Times New Roman" w:hAnsiTheme="majorHAnsi" w:cstheme="majorHAnsi"/>
          <w:sz w:val="24"/>
          <w:szCs w:val="24"/>
        </w:rPr>
        <w:t xml:space="preserve"> može:</w:t>
      </w:r>
    </w:p>
    <w:p w14:paraId="748C64EF" w14:textId="4C5B5AC3" w:rsidR="00D8666D" w:rsidRPr="00A46779" w:rsidRDefault="00D8666D" w:rsidP="002A5905">
      <w:pPr>
        <w:pStyle w:val="Odlomakpopisa"/>
        <w:numPr>
          <w:ilvl w:val="0"/>
          <w:numId w:val="14"/>
        </w:numPr>
        <w:spacing w:after="120"/>
        <w:ind w:left="284" w:hanging="284"/>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usvojiti pri</w:t>
      </w:r>
      <w:r w:rsidR="00420B1F" w:rsidRPr="00A46779">
        <w:rPr>
          <w:rFonts w:asciiTheme="majorHAnsi" w:eastAsia="Times New Roman" w:hAnsiTheme="majorHAnsi" w:cstheme="majorHAnsi"/>
          <w:sz w:val="24"/>
          <w:szCs w:val="24"/>
        </w:rPr>
        <w:t>govor i vratiti predmet ponovno u administrativnu obradu</w:t>
      </w:r>
    </w:p>
    <w:p w14:paraId="49090841" w14:textId="3B04E56E" w:rsidR="00D8666D" w:rsidRPr="00A46779" w:rsidRDefault="00D37576" w:rsidP="002A5905">
      <w:pPr>
        <w:pStyle w:val="Odlomakpopisa"/>
        <w:numPr>
          <w:ilvl w:val="0"/>
          <w:numId w:val="14"/>
        </w:numPr>
        <w:spacing w:after="120"/>
        <w:ind w:left="284" w:hanging="284"/>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odbaciti prigovor</w:t>
      </w:r>
    </w:p>
    <w:p w14:paraId="47F5D43A" w14:textId="134B7791" w:rsidR="00D8666D" w:rsidRPr="00A46779" w:rsidRDefault="00D37576" w:rsidP="002A5905">
      <w:pPr>
        <w:pStyle w:val="Odlomakpopisa"/>
        <w:numPr>
          <w:ilvl w:val="0"/>
          <w:numId w:val="14"/>
        </w:numPr>
        <w:ind w:left="284" w:hanging="284"/>
        <w:contextualSpacing w:val="0"/>
        <w:jc w:val="both"/>
        <w:rPr>
          <w:rFonts w:asciiTheme="majorHAnsi" w:hAnsiTheme="majorHAnsi" w:cstheme="majorHAnsi"/>
          <w:sz w:val="24"/>
          <w:szCs w:val="24"/>
        </w:rPr>
      </w:pPr>
      <w:r w:rsidRPr="00A46779">
        <w:rPr>
          <w:rFonts w:asciiTheme="majorHAnsi" w:eastAsia="Times New Roman" w:hAnsiTheme="majorHAnsi" w:cstheme="majorHAnsi"/>
          <w:sz w:val="24"/>
          <w:szCs w:val="24"/>
        </w:rPr>
        <w:t>odbiti prigovor.</w:t>
      </w:r>
    </w:p>
    <w:p w14:paraId="25C58906" w14:textId="77777777" w:rsidR="00C36CA6" w:rsidRPr="00A46779" w:rsidRDefault="00C36CA6" w:rsidP="001F3259">
      <w:pPr>
        <w:jc w:val="both"/>
        <w:rPr>
          <w:rFonts w:asciiTheme="majorHAnsi" w:eastAsia="Times New Roman" w:hAnsiTheme="majorHAnsi" w:cstheme="majorHAnsi"/>
          <w:sz w:val="24"/>
          <w:szCs w:val="24"/>
        </w:rPr>
      </w:pPr>
    </w:p>
    <w:p w14:paraId="3CDB88EA" w14:textId="6D92E802" w:rsidR="00D8666D" w:rsidRPr="00A46779" w:rsidRDefault="00420B1F" w:rsidP="001F3259">
      <w:pPr>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Tijelo nadležno</w:t>
      </w:r>
      <w:r w:rsidR="00D8666D" w:rsidRPr="00A46779">
        <w:rPr>
          <w:rFonts w:asciiTheme="majorHAnsi" w:eastAsia="Times New Roman" w:hAnsiTheme="majorHAnsi" w:cstheme="majorHAnsi"/>
          <w:sz w:val="24"/>
          <w:szCs w:val="24"/>
        </w:rPr>
        <w:t xml:space="preserve"> za prigovore o istoj stva</w:t>
      </w:r>
      <w:r w:rsidR="00D37576" w:rsidRPr="00A46779">
        <w:rPr>
          <w:rFonts w:asciiTheme="majorHAnsi" w:eastAsia="Times New Roman" w:hAnsiTheme="majorHAnsi" w:cstheme="majorHAnsi"/>
          <w:sz w:val="24"/>
          <w:szCs w:val="24"/>
        </w:rPr>
        <w:t>ri može odlučivati samo jednom.</w:t>
      </w:r>
    </w:p>
    <w:p w14:paraId="50C80DC8" w14:textId="77777777" w:rsidR="00C36CA6" w:rsidRPr="00A46779" w:rsidRDefault="00C36CA6" w:rsidP="001F3259">
      <w:pPr>
        <w:jc w:val="both"/>
        <w:rPr>
          <w:rFonts w:asciiTheme="majorHAnsi" w:eastAsia="Times New Roman" w:hAnsiTheme="majorHAnsi" w:cstheme="majorHAnsi"/>
          <w:sz w:val="24"/>
          <w:szCs w:val="24"/>
        </w:rPr>
      </w:pPr>
    </w:p>
    <w:p w14:paraId="36FFF1D3" w14:textId="215A0F6D" w:rsidR="00B0370C" w:rsidRPr="00A46779" w:rsidRDefault="00420B1F" w:rsidP="001F3259">
      <w:pPr>
        <w:jc w:val="both"/>
        <w:rPr>
          <w:rFonts w:asciiTheme="majorHAnsi" w:eastAsia="Times New Roman" w:hAnsiTheme="majorHAnsi" w:cstheme="majorHAnsi"/>
          <w:sz w:val="24"/>
          <w:szCs w:val="24"/>
        </w:rPr>
      </w:pPr>
      <w:r w:rsidRPr="00A46779">
        <w:rPr>
          <w:rFonts w:asciiTheme="majorHAnsi" w:eastAsia="Times New Roman" w:hAnsiTheme="majorHAnsi" w:cstheme="majorHAnsi"/>
          <w:sz w:val="24"/>
          <w:szCs w:val="24"/>
        </w:rPr>
        <w:t>Tijelo nadležno za prigovore o</w:t>
      </w:r>
      <w:r w:rsidR="00D8666D" w:rsidRPr="00A46779">
        <w:rPr>
          <w:rFonts w:asciiTheme="majorHAnsi" w:eastAsia="Times New Roman" w:hAnsiTheme="majorHAnsi" w:cstheme="majorHAnsi"/>
          <w:sz w:val="24"/>
          <w:szCs w:val="24"/>
        </w:rPr>
        <w:t>dluke donosi ve</w:t>
      </w:r>
      <w:r w:rsidRPr="00A46779">
        <w:rPr>
          <w:rFonts w:asciiTheme="majorHAnsi" w:eastAsia="Times New Roman" w:hAnsiTheme="majorHAnsi" w:cstheme="majorHAnsi"/>
          <w:sz w:val="24"/>
          <w:szCs w:val="24"/>
        </w:rPr>
        <w:t>ćinom glasova prisutnih članova.</w:t>
      </w:r>
    </w:p>
    <w:p w14:paraId="26267D14" w14:textId="77777777" w:rsidR="00C36CA6" w:rsidRPr="00A46779" w:rsidRDefault="00C36CA6" w:rsidP="00A0109C">
      <w:pPr>
        <w:jc w:val="both"/>
        <w:rPr>
          <w:rFonts w:asciiTheme="majorHAnsi" w:eastAsia="Times New Roman" w:hAnsiTheme="majorHAnsi" w:cstheme="majorHAnsi"/>
          <w:sz w:val="24"/>
          <w:szCs w:val="24"/>
        </w:rPr>
      </w:pPr>
    </w:p>
    <w:p w14:paraId="70AD4A8B" w14:textId="77A232E3" w:rsidR="00E359E2" w:rsidRPr="00A46779" w:rsidRDefault="00D8666D" w:rsidP="0041240D">
      <w:pPr>
        <w:tabs>
          <w:tab w:val="left" w:pos="0"/>
          <w:tab w:val="left" w:pos="284"/>
        </w:tabs>
        <w:spacing w:line="259" w:lineRule="auto"/>
        <w:jc w:val="both"/>
        <w:rPr>
          <w:rFonts w:asciiTheme="majorHAnsi" w:eastAsia="Calibri" w:hAnsiTheme="majorHAnsi" w:cstheme="majorHAnsi"/>
          <w:sz w:val="24"/>
          <w:szCs w:val="24"/>
        </w:rPr>
      </w:pPr>
      <w:r w:rsidRPr="00A46779">
        <w:rPr>
          <w:rFonts w:asciiTheme="majorHAnsi" w:eastAsia="Times New Roman" w:hAnsiTheme="majorHAnsi" w:cstheme="majorHAnsi"/>
          <w:sz w:val="24"/>
          <w:szCs w:val="24"/>
        </w:rPr>
        <w:t xml:space="preserve">Odluke </w:t>
      </w:r>
      <w:r w:rsidR="00420B1F" w:rsidRPr="00A46779">
        <w:rPr>
          <w:rFonts w:asciiTheme="majorHAnsi" w:eastAsia="Times New Roman" w:hAnsiTheme="majorHAnsi" w:cstheme="majorHAnsi"/>
          <w:sz w:val="24"/>
          <w:szCs w:val="24"/>
        </w:rPr>
        <w:t>tijela nadležnog za prigovore su konačne</w:t>
      </w:r>
      <w:r w:rsidRPr="00A46779">
        <w:rPr>
          <w:rFonts w:asciiTheme="majorHAnsi" w:eastAsia="Times New Roman" w:hAnsiTheme="majorHAnsi" w:cstheme="majorHAnsi"/>
          <w:sz w:val="24"/>
          <w:szCs w:val="24"/>
        </w:rPr>
        <w:t xml:space="preserve"> </w:t>
      </w:r>
      <w:r w:rsidR="00420B1F" w:rsidRPr="00A46779">
        <w:rPr>
          <w:rFonts w:asciiTheme="majorHAnsi" w:eastAsia="Calibri" w:hAnsiTheme="majorHAnsi" w:cstheme="majorHAnsi"/>
          <w:sz w:val="24"/>
          <w:szCs w:val="24"/>
        </w:rPr>
        <w:t>i ne mogu ni na koji način biti promijenjene od strane UO LAG-a</w:t>
      </w:r>
      <w:r w:rsidR="00B95FF4" w:rsidRPr="00A46779">
        <w:rPr>
          <w:rFonts w:asciiTheme="majorHAnsi" w:eastAsia="Calibri" w:hAnsiTheme="majorHAnsi" w:cstheme="majorHAnsi"/>
          <w:sz w:val="24"/>
          <w:szCs w:val="24"/>
        </w:rPr>
        <w:t>.</w:t>
      </w:r>
    </w:p>
    <w:p w14:paraId="24871B7D" w14:textId="58D3AEFC" w:rsidR="00E27D50" w:rsidRDefault="00E27D50" w:rsidP="0041240D">
      <w:pPr>
        <w:tabs>
          <w:tab w:val="left" w:pos="0"/>
          <w:tab w:val="left" w:pos="284"/>
        </w:tabs>
        <w:spacing w:line="259" w:lineRule="auto"/>
        <w:jc w:val="both"/>
        <w:rPr>
          <w:rFonts w:asciiTheme="majorHAnsi" w:eastAsia="Calibri" w:hAnsiTheme="majorHAnsi" w:cstheme="majorHAnsi"/>
          <w:sz w:val="24"/>
          <w:szCs w:val="24"/>
        </w:rPr>
      </w:pPr>
    </w:p>
    <w:p w14:paraId="4BECD244" w14:textId="574B4794" w:rsidR="0089748E" w:rsidRDefault="0089748E" w:rsidP="0041240D">
      <w:pPr>
        <w:tabs>
          <w:tab w:val="left" w:pos="0"/>
          <w:tab w:val="left" w:pos="284"/>
        </w:tabs>
        <w:spacing w:line="259" w:lineRule="auto"/>
        <w:jc w:val="both"/>
        <w:rPr>
          <w:rFonts w:asciiTheme="majorHAnsi" w:eastAsia="Calibri" w:hAnsiTheme="majorHAnsi" w:cstheme="majorHAnsi"/>
          <w:sz w:val="24"/>
          <w:szCs w:val="24"/>
        </w:rPr>
      </w:pPr>
    </w:p>
    <w:p w14:paraId="7E05E08A" w14:textId="77777777" w:rsidR="0089748E" w:rsidRPr="00A46779" w:rsidRDefault="0089748E" w:rsidP="0041240D">
      <w:pPr>
        <w:tabs>
          <w:tab w:val="left" w:pos="0"/>
          <w:tab w:val="left" w:pos="284"/>
        </w:tabs>
        <w:spacing w:line="259" w:lineRule="auto"/>
        <w:jc w:val="both"/>
        <w:rPr>
          <w:rFonts w:asciiTheme="majorHAnsi" w:eastAsia="Calibri" w:hAnsiTheme="majorHAnsi" w:cstheme="majorHAnsi"/>
          <w:sz w:val="24"/>
          <w:szCs w:val="24"/>
        </w:rPr>
      </w:pPr>
    </w:p>
    <w:p w14:paraId="4311B8A6" w14:textId="4D0D0267" w:rsidR="00E359E2" w:rsidRPr="00A46779" w:rsidRDefault="00E359E2" w:rsidP="00E359E2">
      <w:pPr>
        <w:pStyle w:val="Naslov2"/>
        <w:rPr>
          <w:rFonts w:cstheme="majorHAnsi"/>
          <w:sz w:val="24"/>
          <w:szCs w:val="24"/>
        </w:rPr>
      </w:pPr>
      <w:bookmarkStart w:id="89" w:name="_Toc505958401"/>
      <w:bookmarkStart w:id="90" w:name="_Toc536698244"/>
      <w:r w:rsidRPr="00A46779">
        <w:rPr>
          <w:rFonts w:cstheme="majorHAnsi"/>
          <w:b/>
          <w:color w:val="auto"/>
          <w:sz w:val="24"/>
          <w:szCs w:val="24"/>
        </w:rPr>
        <w:lastRenderedPageBreak/>
        <w:t>Postupak nakon odabira projekata</w:t>
      </w:r>
      <w:bookmarkEnd w:id="89"/>
      <w:bookmarkEnd w:id="90"/>
    </w:p>
    <w:p w14:paraId="1A3BCFAA" w14:textId="77777777" w:rsidR="0041240D" w:rsidRPr="00A46779" w:rsidRDefault="0041240D" w:rsidP="00E359E2">
      <w:pPr>
        <w:ind w:right="-279"/>
        <w:jc w:val="both"/>
        <w:rPr>
          <w:rFonts w:asciiTheme="majorHAnsi" w:hAnsiTheme="majorHAnsi" w:cstheme="majorHAnsi"/>
          <w:sz w:val="24"/>
          <w:szCs w:val="24"/>
          <w:highlight w:val="yellow"/>
        </w:rPr>
      </w:pPr>
    </w:p>
    <w:p w14:paraId="7E278BDD" w14:textId="1723EFAC" w:rsidR="005A0CEE" w:rsidRPr="00A46779" w:rsidRDefault="005A0CEE" w:rsidP="005A0CEE">
      <w:pPr>
        <w:ind w:right="4"/>
        <w:jc w:val="both"/>
        <w:rPr>
          <w:rFonts w:asciiTheme="majorHAnsi" w:hAnsiTheme="majorHAnsi" w:cstheme="majorHAnsi"/>
          <w:sz w:val="24"/>
          <w:szCs w:val="24"/>
        </w:rPr>
      </w:pPr>
      <w:r w:rsidRPr="00A46779">
        <w:rPr>
          <w:rFonts w:asciiTheme="majorHAnsi" w:hAnsiTheme="majorHAnsi" w:cstheme="majorHAnsi"/>
          <w:sz w:val="24"/>
          <w:szCs w:val="24"/>
        </w:rPr>
        <w:t xml:space="preserve">Postupak dodjele potpore nositeljima projekata provodi Agencija za plaćanja, u skladu s odredbama Pravilnika kojim se uređuje provedba pojedinog tipa operacije iz Programa i Natječaja za provedbu tipa operacije 4.1.1. »Restrukturiranje, modernizacija i povećanje konkurentnosti poljoprivrednih gospodarstava« koji se provodi putem lokalnih razvojnih strategija (LRS) odabranih LAG-ova unutar podmjere 19.2. »Provedba operacija unutar CLLD strategije (u daljnjem tekstu: Natječaj za provedbu LRS). </w:t>
      </w:r>
    </w:p>
    <w:p w14:paraId="4E2D87D5" w14:textId="77777777" w:rsidR="005A0CEE" w:rsidRPr="00A46779" w:rsidRDefault="005A0CEE" w:rsidP="005A0CEE">
      <w:pPr>
        <w:ind w:right="-274"/>
        <w:jc w:val="both"/>
        <w:rPr>
          <w:rFonts w:asciiTheme="majorHAnsi" w:hAnsiTheme="majorHAnsi" w:cstheme="majorHAnsi"/>
          <w:sz w:val="24"/>
          <w:szCs w:val="24"/>
        </w:rPr>
      </w:pPr>
    </w:p>
    <w:p w14:paraId="43C0DB9B" w14:textId="77777777" w:rsidR="005A0CEE" w:rsidRPr="00A46779" w:rsidRDefault="005A0CEE" w:rsidP="005A0CEE">
      <w:pPr>
        <w:ind w:right="-274"/>
        <w:jc w:val="both"/>
        <w:rPr>
          <w:rFonts w:asciiTheme="majorHAnsi" w:hAnsiTheme="majorHAnsi" w:cstheme="majorHAnsi"/>
          <w:sz w:val="24"/>
          <w:szCs w:val="24"/>
        </w:rPr>
      </w:pPr>
      <w:r w:rsidRPr="00A46779">
        <w:rPr>
          <w:rFonts w:asciiTheme="majorHAnsi" w:eastAsia="SimSun" w:hAnsiTheme="majorHAnsi" w:cstheme="majorHAnsi"/>
          <w:noProof/>
          <w:sz w:val="24"/>
          <w:szCs w:val="24"/>
          <w:lang w:eastAsia="hr-HR"/>
        </w:rPr>
        <mc:AlternateContent>
          <mc:Choice Requires="wps">
            <w:drawing>
              <wp:inline distT="0" distB="0" distL="0" distR="0" wp14:anchorId="0165CDC1" wp14:editId="65DB5C99">
                <wp:extent cx="5943600" cy="1329526"/>
                <wp:effectExtent l="0" t="0" r="19050" b="23495"/>
                <wp:docPr id="5" name="Text Box 2"/>
                <wp:cNvGraphicFramePr/>
                <a:graphic xmlns:a="http://schemas.openxmlformats.org/drawingml/2006/main">
                  <a:graphicData uri="http://schemas.microsoft.com/office/word/2010/wordprocessingShape">
                    <wps:wsp>
                      <wps:cNvSpPr txBox="1"/>
                      <wps:spPr>
                        <a:xfrm>
                          <a:off x="0" y="0"/>
                          <a:ext cx="5943600" cy="1329526"/>
                        </a:xfrm>
                        <a:prstGeom prst="rect">
                          <a:avLst/>
                        </a:prstGeom>
                        <a:noFill/>
                        <a:ln w="6350">
                          <a:solidFill>
                            <a:prstClr val="black"/>
                          </a:solidFill>
                        </a:ln>
                        <a:effectLst/>
                      </wps:spPr>
                      <wps:txbx>
                        <w:txbxContent>
                          <w:p w14:paraId="48D03565" w14:textId="77777777" w:rsidR="00711A1F" w:rsidRPr="00A923E5" w:rsidRDefault="00711A1F" w:rsidP="005A0CEE">
                            <w:pPr>
                              <w:spacing w:after="120"/>
                              <w:rPr>
                                <w:rFonts w:ascii="Calibri Light" w:hAnsi="Calibri Light" w:cs="Calibri Light"/>
                                <w:b/>
                              </w:rPr>
                            </w:pPr>
                            <w:r w:rsidRPr="00A923E5">
                              <w:rPr>
                                <w:rFonts w:ascii="Calibri Light" w:hAnsi="Calibri Light" w:cs="Calibri Light"/>
                                <w:b/>
                                <w:sz w:val="24"/>
                                <w:szCs w:val="24"/>
                              </w:rPr>
                              <w:t xml:space="preserve">Napomena: </w:t>
                            </w:r>
                          </w:p>
                          <w:p w14:paraId="769D2D58" w14:textId="77777777" w:rsidR="00711A1F" w:rsidRPr="00A923E5" w:rsidRDefault="00711A1F" w:rsidP="005A0CEE">
                            <w:pPr>
                              <w:ind w:right="-41"/>
                              <w:jc w:val="both"/>
                              <w:rPr>
                                <w:rFonts w:ascii="Calibri Light" w:hAnsi="Calibri Light" w:cs="Calibri Light"/>
                                <w:color w:val="0070C0"/>
                                <w:sz w:val="24"/>
                                <w:szCs w:val="24"/>
                              </w:rPr>
                            </w:pPr>
                            <w:r w:rsidRPr="00A923E5">
                              <w:rPr>
                                <w:rFonts w:ascii="Calibri Light" w:hAnsi="Calibri Light" w:cs="Calibri Light"/>
                                <w:color w:val="0070C0"/>
                                <w:sz w:val="24"/>
                                <w:szCs w:val="24"/>
                              </w:rPr>
                              <w:t xml:space="preserve">Za nositelja projekta koji od LAG-a zaprimi Odluku o odabiru projekta postupak dodjele potpore nastavlja se u skladu s odredbama Natječaja za provedbu LRS. Na Natječaj za provedbu LRS LAG u ime i za račun nositelja odabranih projekata podnosi prvi dio zahtjeva za potporu, dok drugi dio zahtjeva za potporu podnosi sam nositelj projekta s kojim je Agencija za plaćanja sklopila Ugovor o financiranju.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65CDC1" id="_x0000_s1029" type="#_x0000_t202" style="width:468pt;height:10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" filled="f" strokeweight=".5pt">
                <v:textbox>
                  <w:txbxContent>
                    <w:p w14:paraId="48D03565" w14:textId="77777777" w:rsidR="00711A1F" w:rsidRPr="00A923E5" w:rsidRDefault="00711A1F" w:rsidP="005A0CEE">
                      <w:pPr>
                        <w:spacing w:after="120"/>
                        <w:rPr>
                          <w:rFonts w:ascii="Calibri Light" w:hAnsi="Calibri Light" w:cs="Calibri Light"/>
                          <w:b/>
                        </w:rPr>
                      </w:pPr>
                      <w:r w:rsidRPr="00A923E5">
                        <w:rPr>
                          <w:rFonts w:ascii="Calibri Light" w:hAnsi="Calibri Light" w:cs="Calibri Light"/>
                          <w:b/>
                          <w:sz w:val="24"/>
                          <w:szCs w:val="24"/>
                        </w:rPr>
                        <w:t xml:space="preserve">Napomena: </w:t>
                      </w:r>
                    </w:p>
                    <w:p w14:paraId="769D2D58" w14:textId="77777777" w:rsidR="00711A1F" w:rsidRPr="00A923E5" w:rsidRDefault="00711A1F" w:rsidP="005A0CEE">
                      <w:pPr>
                        <w:ind w:right="-41"/>
                        <w:jc w:val="both"/>
                        <w:rPr>
                          <w:rFonts w:ascii="Calibri Light" w:hAnsi="Calibri Light" w:cs="Calibri Light"/>
                          <w:color w:val="0070C0"/>
                          <w:sz w:val="24"/>
                          <w:szCs w:val="24"/>
                        </w:rPr>
                      </w:pPr>
                      <w:r w:rsidRPr="00A923E5">
                        <w:rPr>
                          <w:rFonts w:ascii="Calibri Light" w:hAnsi="Calibri Light" w:cs="Calibri Light"/>
                          <w:color w:val="0070C0"/>
                          <w:sz w:val="24"/>
                          <w:szCs w:val="24"/>
                        </w:rPr>
                        <w:t xml:space="preserve">Za nositelja projekta koji od LAG-a zaprimi Odluku o odabiru projekta postupak dodjele potpore nastavlja se u skladu s odredbama Natječaja za provedbu LRS. Na Natječaj za provedbu LRS LAG u ime i za račun nositelja odabranih projekata podnosi prvi dio zahtjeva za potporu, dok drugi dio zahtjeva za potporu podnosi sam nositelj projekta s kojim je Agencija za plaćanja sklopila Ugovor o financiranju. </w:t>
                      </w:r>
                    </w:p>
                  </w:txbxContent>
                </v:textbox>
                <w10:anchorlock/>
              </v:shape>
            </w:pict>
          </mc:Fallback>
        </mc:AlternateContent>
      </w:r>
    </w:p>
    <w:p w14:paraId="58B5B25B" w14:textId="77777777" w:rsidR="005A0CEE" w:rsidRPr="00A46779" w:rsidRDefault="005A0CEE" w:rsidP="005A0CEE">
      <w:pPr>
        <w:ind w:right="-274"/>
        <w:jc w:val="both"/>
        <w:rPr>
          <w:rFonts w:asciiTheme="majorHAnsi" w:hAnsiTheme="majorHAnsi" w:cstheme="majorHAnsi"/>
          <w:sz w:val="24"/>
          <w:szCs w:val="24"/>
        </w:rPr>
      </w:pPr>
    </w:p>
    <w:p w14:paraId="4D884039" w14:textId="77777777" w:rsidR="005A0CEE" w:rsidRPr="00A46779" w:rsidRDefault="005A0CEE" w:rsidP="005A0CEE">
      <w:pPr>
        <w:ind w:right="4"/>
        <w:jc w:val="both"/>
        <w:rPr>
          <w:rFonts w:asciiTheme="majorHAnsi" w:hAnsiTheme="majorHAnsi" w:cstheme="majorHAnsi"/>
          <w:sz w:val="24"/>
          <w:szCs w:val="24"/>
        </w:rPr>
      </w:pPr>
      <w:r w:rsidRPr="00A46779">
        <w:rPr>
          <w:rFonts w:asciiTheme="majorHAnsi" w:hAnsiTheme="majorHAnsi" w:cstheme="majorHAnsi"/>
          <w:sz w:val="24"/>
          <w:szCs w:val="24"/>
        </w:rPr>
        <w:t xml:space="preserve">Nakon odabira projekata, odabrani LAG u ime i za račun nositelja projekata na Natječaj za provedbu LRS podnosi prvi dio zahtjeva za potporu za odabrane projekte putem AGRONET-a u roku od 60 dana od dana pravomoćnosti svih odluka na LAG razini.  </w:t>
      </w:r>
    </w:p>
    <w:p w14:paraId="7F14AB83" w14:textId="77777777" w:rsidR="005A0CEE" w:rsidRPr="00A46779" w:rsidRDefault="005A0CEE" w:rsidP="005A0CEE">
      <w:pPr>
        <w:ind w:right="4"/>
        <w:jc w:val="both"/>
        <w:rPr>
          <w:rFonts w:asciiTheme="majorHAnsi" w:hAnsiTheme="majorHAnsi" w:cstheme="majorHAnsi"/>
          <w:sz w:val="24"/>
          <w:szCs w:val="24"/>
        </w:rPr>
      </w:pPr>
    </w:p>
    <w:p w14:paraId="5704B481" w14:textId="77777777" w:rsidR="005A0CEE" w:rsidRPr="00A46779" w:rsidRDefault="005A0CEE" w:rsidP="005A0CEE">
      <w:pPr>
        <w:ind w:right="4"/>
        <w:jc w:val="both"/>
        <w:rPr>
          <w:rFonts w:asciiTheme="majorHAnsi" w:hAnsiTheme="majorHAnsi" w:cstheme="majorHAnsi"/>
          <w:sz w:val="24"/>
          <w:szCs w:val="24"/>
        </w:rPr>
      </w:pPr>
      <w:r w:rsidRPr="00A46779">
        <w:rPr>
          <w:rFonts w:asciiTheme="majorHAnsi" w:hAnsiTheme="majorHAnsi" w:cstheme="majorHAnsi"/>
          <w:sz w:val="24"/>
          <w:szCs w:val="24"/>
        </w:rPr>
        <w:t xml:space="preserve">Nakon provjere rada LAG-a, ponavljanjem delegiranih administrativnih provjera, Agencija za plaćanja sklapa Ugovor o financiranju s nositeljima projekata kojima je pozitivno ocijenjen prvi dio zahtjeva za potporu, dok za negativno ocijenjene zahtjeve za potporu izdaje Odluku o odbijanju zahtjeva za potporu.  </w:t>
      </w:r>
    </w:p>
    <w:p w14:paraId="6A8D92B3" w14:textId="77777777" w:rsidR="005A0CEE" w:rsidRPr="00A46779" w:rsidRDefault="005A0CEE" w:rsidP="005A0CEE">
      <w:pPr>
        <w:ind w:right="-274"/>
        <w:jc w:val="both"/>
        <w:rPr>
          <w:rFonts w:asciiTheme="majorHAnsi" w:hAnsiTheme="majorHAnsi" w:cstheme="majorHAnsi"/>
          <w:sz w:val="24"/>
          <w:szCs w:val="24"/>
        </w:rPr>
      </w:pPr>
    </w:p>
    <w:p w14:paraId="5441D510" w14:textId="77777777" w:rsidR="005A0CEE" w:rsidRPr="00A46779" w:rsidRDefault="005A0CEE" w:rsidP="005A0CEE">
      <w:pPr>
        <w:ind w:right="-274"/>
        <w:jc w:val="both"/>
        <w:rPr>
          <w:rFonts w:asciiTheme="majorHAnsi" w:hAnsiTheme="majorHAnsi" w:cstheme="majorHAnsi"/>
          <w:sz w:val="24"/>
          <w:szCs w:val="24"/>
        </w:rPr>
      </w:pPr>
      <w:r w:rsidRPr="00A46779">
        <w:rPr>
          <w:rFonts w:asciiTheme="majorHAnsi" w:eastAsia="SimSun" w:hAnsiTheme="majorHAnsi" w:cstheme="majorHAnsi"/>
          <w:noProof/>
          <w:sz w:val="24"/>
          <w:szCs w:val="24"/>
          <w:lang w:eastAsia="hr-HR"/>
        </w:rPr>
        <mc:AlternateContent>
          <mc:Choice Requires="wps">
            <w:drawing>
              <wp:inline distT="0" distB="0" distL="0" distR="0" wp14:anchorId="5929414A" wp14:editId="1EBA9524">
                <wp:extent cx="5943600" cy="914400"/>
                <wp:effectExtent l="0" t="0" r="19050" b="19050"/>
                <wp:docPr id="6"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solidFill>
                            <a:prstClr val="black"/>
                          </a:solidFill>
                        </a:ln>
                        <a:effectLst/>
                      </wps:spPr>
                      <wps:txbx>
                        <w:txbxContent>
                          <w:p w14:paraId="06E17804" w14:textId="77777777" w:rsidR="00711A1F" w:rsidRPr="00A923E5" w:rsidRDefault="00711A1F" w:rsidP="005A0CEE">
                            <w:pPr>
                              <w:spacing w:after="120"/>
                              <w:rPr>
                                <w:rFonts w:ascii="Calibri Light" w:hAnsi="Calibri Light" w:cs="Calibri Light"/>
                                <w:b/>
                              </w:rPr>
                            </w:pPr>
                            <w:r w:rsidRPr="00A923E5">
                              <w:rPr>
                                <w:rFonts w:ascii="Calibri Light" w:hAnsi="Calibri Light" w:cs="Calibri Light"/>
                                <w:b/>
                                <w:sz w:val="24"/>
                                <w:szCs w:val="24"/>
                              </w:rPr>
                              <w:t xml:space="preserve">Napomena: </w:t>
                            </w:r>
                          </w:p>
                          <w:p w14:paraId="12C5EC6D" w14:textId="77777777" w:rsidR="00711A1F" w:rsidRPr="00A923E5" w:rsidRDefault="00711A1F" w:rsidP="005A0CEE">
                            <w:pPr>
                              <w:jc w:val="both"/>
                              <w:rPr>
                                <w:rFonts w:ascii="Calibri Light" w:hAnsi="Calibri Light" w:cs="Calibri Light"/>
                                <w:sz w:val="24"/>
                                <w:szCs w:val="24"/>
                              </w:rPr>
                            </w:pPr>
                            <w:r w:rsidRPr="00A923E5">
                              <w:rPr>
                                <w:rFonts w:ascii="Calibri Light" w:hAnsi="Calibri Light" w:cs="Calibri Light"/>
                                <w:sz w:val="24"/>
                                <w:szCs w:val="24"/>
                              </w:rPr>
                              <w:t xml:space="preserve">Agencija za plaćanja dostavlja Ugovor o financiranju na potpis nositeljima projekata kojima je pozitivno ocijenjen prvi dio zahtjeva za potporu na način propisan Natječajem za provedbu LRS.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29414A" id="_x0000_s1030"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" filled="f" strokeweight=".5pt">
                <v:textbox>
                  <w:txbxContent>
                    <w:p w14:paraId="06E17804" w14:textId="77777777" w:rsidR="00711A1F" w:rsidRPr="00A923E5" w:rsidRDefault="00711A1F" w:rsidP="005A0CEE">
                      <w:pPr>
                        <w:spacing w:after="120"/>
                        <w:rPr>
                          <w:rFonts w:ascii="Calibri Light" w:hAnsi="Calibri Light" w:cs="Calibri Light"/>
                          <w:b/>
                        </w:rPr>
                      </w:pPr>
                      <w:r w:rsidRPr="00A923E5">
                        <w:rPr>
                          <w:rFonts w:ascii="Calibri Light" w:hAnsi="Calibri Light" w:cs="Calibri Light"/>
                          <w:b/>
                          <w:sz w:val="24"/>
                          <w:szCs w:val="24"/>
                        </w:rPr>
                        <w:t xml:space="preserve">Napomena: </w:t>
                      </w:r>
                    </w:p>
                    <w:p w14:paraId="12C5EC6D" w14:textId="77777777" w:rsidR="00711A1F" w:rsidRPr="00A923E5" w:rsidRDefault="00711A1F" w:rsidP="005A0CEE">
                      <w:pPr>
                        <w:jc w:val="both"/>
                        <w:rPr>
                          <w:rFonts w:ascii="Calibri Light" w:hAnsi="Calibri Light" w:cs="Calibri Light"/>
                          <w:sz w:val="24"/>
                          <w:szCs w:val="24"/>
                        </w:rPr>
                      </w:pPr>
                      <w:r w:rsidRPr="00A923E5">
                        <w:rPr>
                          <w:rFonts w:ascii="Calibri Light" w:hAnsi="Calibri Light" w:cs="Calibri Light"/>
                          <w:sz w:val="24"/>
                          <w:szCs w:val="24"/>
                        </w:rPr>
                        <w:t xml:space="preserve">Agencija za plaćanja dostavlja Ugovor o financiranju na potpis nositeljima projekata kojima je pozitivno ocijenjen prvi dio zahtjeva za potporu na način propisan Natječajem za provedbu LRS. </w:t>
                      </w:r>
                    </w:p>
                  </w:txbxContent>
                </v:textbox>
                <w10:anchorlock/>
              </v:shape>
            </w:pict>
          </mc:Fallback>
        </mc:AlternateContent>
      </w:r>
    </w:p>
    <w:p w14:paraId="7C97A033" w14:textId="77777777" w:rsidR="005A0CEE" w:rsidRPr="00A46779" w:rsidRDefault="005A0CEE" w:rsidP="005A0CEE">
      <w:pPr>
        <w:ind w:right="-274"/>
        <w:jc w:val="both"/>
        <w:rPr>
          <w:rFonts w:asciiTheme="majorHAnsi" w:hAnsiTheme="majorHAnsi" w:cstheme="majorHAnsi"/>
          <w:sz w:val="24"/>
          <w:szCs w:val="24"/>
        </w:rPr>
      </w:pPr>
    </w:p>
    <w:p w14:paraId="5FE9B91D" w14:textId="77777777" w:rsidR="005A0CEE" w:rsidRPr="00A46779" w:rsidRDefault="005A0CEE" w:rsidP="005A0CEE">
      <w:pPr>
        <w:spacing w:after="120"/>
        <w:ind w:right="4"/>
        <w:jc w:val="both"/>
        <w:rPr>
          <w:rFonts w:asciiTheme="majorHAnsi" w:hAnsiTheme="majorHAnsi" w:cstheme="majorHAnsi"/>
          <w:sz w:val="24"/>
          <w:szCs w:val="24"/>
        </w:rPr>
      </w:pPr>
      <w:r w:rsidRPr="00A46779">
        <w:rPr>
          <w:rFonts w:asciiTheme="majorHAnsi" w:hAnsiTheme="majorHAnsi" w:cstheme="majorHAnsi"/>
          <w:sz w:val="24"/>
          <w:szCs w:val="24"/>
        </w:rPr>
        <w:t>Nakon sklapanja Ugovora o financiranju s Agencijom za plaćanja, nositelj projekta provodi postupak nabave i putem AGRONET-a podnosi drugi dio zahtjeva za potporu na Natječaj za provedbu LRS, u sklopu kojeg učitava i poslovni plan iz poglavlja 3.1 ovog Natječaja.</w:t>
      </w:r>
    </w:p>
    <w:p w14:paraId="246F7FA7" w14:textId="77777777" w:rsidR="005A0CEE" w:rsidRPr="00A46779" w:rsidRDefault="005A0CEE" w:rsidP="005A0CEE">
      <w:pPr>
        <w:ind w:right="-279"/>
        <w:jc w:val="both"/>
        <w:rPr>
          <w:rFonts w:asciiTheme="majorHAnsi" w:hAnsiTheme="majorHAnsi" w:cstheme="majorHAnsi"/>
          <w:sz w:val="24"/>
          <w:szCs w:val="24"/>
        </w:rPr>
      </w:pPr>
    </w:p>
    <w:p w14:paraId="6480F5A5" w14:textId="77777777" w:rsidR="005A0CEE" w:rsidRPr="00A46779" w:rsidRDefault="005A0CEE" w:rsidP="005A0CEE">
      <w:pPr>
        <w:ind w:right="-279"/>
        <w:jc w:val="both"/>
        <w:rPr>
          <w:rFonts w:asciiTheme="majorHAnsi" w:hAnsiTheme="majorHAnsi" w:cstheme="majorHAnsi"/>
          <w:sz w:val="24"/>
          <w:szCs w:val="24"/>
        </w:rPr>
      </w:pPr>
      <w:r w:rsidRPr="00A46779">
        <w:rPr>
          <w:rFonts w:asciiTheme="majorHAnsi" w:eastAsia="SimSun" w:hAnsiTheme="majorHAnsi" w:cstheme="majorHAnsi"/>
          <w:noProof/>
          <w:sz w:val="24"/>
          <w:szCs w:val="24"/>
          <w:lang w:eastAsia="hr-HR"/>
        </w:rPr>
        <w:lastRenderedPageBreak/>
        <mc:AlternateContent>
          <mc:Choice Requires="wps">
            <w:drawing>
              <wp:inline distT="0" distB="0" distL="0" distR="0" wp14:anchorId="76F85713" wp14:editId="2BF58B62">
                <wp:extent cx="5976518" cy="1991485"/>
                <wp:effectExtent l="0" t="0" r="24765" b="27940"/>
                <wp:docPr id="7" name="Text Box 2"/>
                <wp:cNvGraphicFramePr/>
                <a:graphic xmlns:a="http://schemas.openxmlformats.org/drawingml/2006/main">
                  <a:graphicData uri="http://schemas.microsoft.com/office/word/2010/wordprocessingShape">
                    <wps:wsp>
                      <wps:cNvSpPr txBox="1"/>
                      <wps:spPr>
                        <a:xfrm>
                          <a:off x="0" y="0"/>
                          <a:ext cx="5976518" cy="1991485"/>
                        </a:xfrm>
                        <a:prstGeom prst="rect">
                          <a:avLst/>
                        </a:prstGeom>
                        <a:noFill/>
                        <a:ln w="6350">
                          <a:solidFill>
                            <a:prstClr val="black"/>
                          </a:solidFill>
                        </a:ln>
                        <a:effectLst/>
                      </wps:spPr>
                      <wps:txbx>
                        <w:txbxContent>
                          <w:p w14:paraId="4E0BC333" w14:textId="77777777" w:rsidR="00711A1F" w:rsidRPr="00A923E5" w:rsidRDefault="00711A1F" w:rsidP="005A0CEE">
                            <w:pPr>
                              <w:spacing w:after="120"/>
                              <w:rPr>
                                <w:rFonts w:ascii="Calibri Light" w:hAnsi="Calibri Light" w:cs="Calibri Light"/>
                                <w:b/>
                              </w:rPr>
                            </w:pPr>
                            <w:r w:rsidRPr="00A923E5">
                              <w:rPr>
                                <w:rFonts w:ascii="Calibri Light" w:hAnsi="Calibri Light" w:cs="Calibri Light"/>
                                <w:b/>
                                <w:sz w:val="24"/>
                                <w:szCs w:val="24"/>
                              </w:rPr>
                              <w:t xml:space="preserve">Napomena: </w:t>
                            </w:r>
                          </w:p>
                          <w:p w14:paraId="344C5ECF" w14:textId="77777777" w:rsidR="00711A1F" w:rsidRPr="00A923E5" w:rsidRDefault="00711A1F" w:rsidP="005A0CEE">
                            <w:pPr>
                              <w:jc w:val="both"/>
                              <w:rPr>
                                <w:rFonts w:ascii="Calibri Light" w:hAnsi="Calibri Light" w:cs="Calibri Light"/>
                                <w:color w:val="0070C0"/>
                                <w:sz w:val="24"/>
                                <w:szCs w:val="24"/>
                              </w:rPr>
                            </w:pPr>
                            <w:r w:rsidRPr="00A923E5">
                              <w:rPr>
                                <w:rFonts w:ascii="Calibri Light" w:hAnsi="Calibri Light" w:cs="Calibri Light"/>
                                <w:color w:val="0070C0"/>
                                <w:sz w:val="24"/>
                                <w:szCs w:val="24"/>
                              </w:rPr>
                              <w:t xml:space="preserve">Nositelj projekta može provesti postupak nabave u bilo kojem trenutku od objave ovog Natječaja do podnošenja drugog dijela zahtjeva za potporu u Agenciju za plaćanja (na Natječaj za provedbu LRS) sukladno Uputi za prikupljanje ponuda i provedbu postupaka jednostavne nabave koja je </w:t>
                            </w:r>
                            <w:r w:rsidRPr="00A923E5">
                              <w:rPr>
                                <w:rFonts w:ascii="Calibri Light" w:hAnsi="Calibri Light" w:cs="Calibri Light"/>
                                <w:color w:val="0070C0"/>
                                <w:sz w:val="24"/>
                                <w:szCs w:val="24"/>
                                <w:shd w:val="clear" w:color="auto" w:fill="FFFFFF" w:themeFill="background1"/>
                              </w:rPr>
                              <w:t>Prilog V.</w:t>
                            </w:r>
                            <w:r w:rsidRPr="00A923E5">
                              <w:rPr>
                                <w:rFonts w:ascii="Calibri Light" w:eastAsia="Times New Roman" w:hAnsi="Calibri Light" w:cs="Calibri Light"/>
                                <w:color w:val="0070C0"/>
                                <w:sz w:val="24"/>
                                <w:szCs w:val="24"/>
                              </w:rPr>
                              <w:t xml:space="preserve"> </w:t>
                            </w:r>
                            <w:r w:rsidRPr="00A923E5">
                              <w:rPr>
                                <w:rFonts w:ascii="Calibri Light" w:hAnsi="Calibri Light" w:cs="Calibri Light"/>
                                <w:color w:val="0070C0"/>
                                <w:sz w:val="24"/>
                                <w:szCs w:val="24"/>
                                <w:shd w:val="clear" w:color="auto" w:fill="FFFFFF" w:themeFill="background1"/>
                              </w:rPr>
                              <w:t>ovog</w:t>
                            </w:r>
                            <w:r w:rsidRPr="00A923E5">
                              <w:rPr>
                                <w:rFonts w:ascii="Calibri Light" w:hAnsi="Calibri Light" w:cs="Calibri Light"/>
                                <w:color w:val="0070C0"/>
                                <w:sz w:val="24"/>
                                <w:szCs w:val="24"/>
                              </w:rPr>
                              <w:t xml:space="preserve"> Natječaja.</w:t>
                            </w:r>
                          </w:p>
                          <w:p w14:paraId="70DDF886" w14:textId="77777777" w:rsidR="00711A1F" w:rsidRPr="00A923E5" w:rsidRDefault="00711A1F" w:rsidP="005A0CEE">
                            <w:pPr>
                              <w:jc w:val="both"/>
                              <w:rPr>
                                <w:rFonts w:ascii="Calibri Light" w:hAnsi="Calibri Light" w:cs="Calibri Light"/>
                                <w:color w:val="0070C0"/>
                                <w:sz w:val="24"/>
                                <w:szCs w:val="24"/>
                              </w:rPr>
                            </w:pPr>
                          </w:p>
                          <w:p w14:paraId="0E9417E8" w14:textId="77777777" w:rsidR="00711A1F" w:rsidRPr="00A923E5" w:rsidRDefault="00711A1F" w:rsidP="005A0CEE">
                            <w:pPr>
                              <w:pStyle w:val="Default"/>
                              <w:jc w:val="both"/>
                              <w:rPr>
                                <w:rFonts w:ascii="Calibri Light" w:hAnsi="Calibri Light" w:cs="Calibri Light"/>
                                <w:color w:val="0070C0"/>
                              </w:rPr>
                            </w:pPr>
                            <w:r w:rsidRPr="00A923E5">
                              <w:rPr>
                                <w:rFonts w:ascii="Calibri Light" w:hAnsi="Calibri Light" w:cs="Calibri Light"/>
                                <w:color w:val="0070C0"/>
                              </w:rPr>
                              <w:t>Postupci javne nabave roba, radova i usluga provode se u skladu s propisima kojima se uređuje postupak javne nabave.</w:t>
                            </w:r>
                            <w:r w:rsidRPr="00A923E5">
                              <w:rPr>
                                <w:rFonts w:ascii="Calibri Light" w:hAnsi="Calibri Light" w:cs="Calibri Light"/>
                                <w:color w:val="0070C0"/>
                                <w:sz w:val="23"/>
                                <w:szCs w:val="23"/>
                              </w:rPr>
                              <w:t xml:space="preserve"> Postupak javne nabave ne smije biti dovršen prije podnošenja prvog dijela zahtjeva za potporu. </w:t>
                            </w:r>
                          </w:p>
                          <w:p w14:paraId="6265D00F" w14:textId="77777777" w:rsidR="00711A1F" w:rsidRPr="00A923E5" w:rsidRDefault="00711A1F" w:rsidP="005A0CEE">
                            <w:pPr>
                              <w:jc w:val="both"/>
                              <w:rPr>
                                <w:rFonts w:ascii="Calibri Light" w:hAnsi="Calibri Light" w:cs="Calibri Ligh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85713" id="_x0000_s1031" type="#_x0000_t202" style="width:470.6pt;height:1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" filled="f" strokeweight=".5pt">
                <v:textbox>
                  <w:txbxContent>
                    <w:p w14:paraId="4E0BC333" w14:textId="77777777" w:rsidR="00711A1F" w:rsidRPr="00A923E5" w:rsidRDefault="00711A1F" w:rsidP="005A0CEE">
                      <w:pPr>
                        <w:spacing w:after="120"/>
                        <w:rPr>
                          <w:rFonts w:ascii="Calibri Light" w:hAnsi="Calibri Light" w:cs="Calibri Light"/>
                          <w:b/>
                        </w:rPr>
                      </w:pPr>
                      <w:r w:rsidRPr="00A923E5">
                        <w:rPr>
                          <w:rFonts w:ascii="Calibri Light" w:hAnsi="Calibri Light" w:cs="Calibri Light"/>
                          <w:b/>
                          <w:sz w:val="24"/>
                          <w:szCs w:val="24"/>
                        </w:rPr>
                        <w:t xml:space="preserve">Napomena: </w:t>
                      </w:r>
                    </w:p>
                    <w:p w14:paraId="344C5ECF" w14:textId="77777777" w:rsidR="00711A1F" w:rsidRPr="00A923E5" w:rsidRDefault="00711A1F" w:rsidP="005A0CEE">
                      <w:pPr>
                        <w:jc w:val="both"/>
                        <w:rPr>
                          <w:rFonts w:ascii="Calibri Light" w:hAnsi="Calibri Light" w:cs="Calibri Light"/>
                          <w:color w:val="0070C0"/>
                          <w:sz w:val="24"/>
                          <w:szCs w:val="24"/>
                        </w:rPr>
                      </w:pPr>
                      <w:r w:rsidRPr="00A923E5">
                        <w:rPr>
                          <w:rFonts w:ascii="Calibri Light" w:hAnsi="Calibri Light" w:cs="Calibri Light"/>
                          <w:color w:val="0070C0"/>
                          <w:sz w:val="24"/>
                          <w:szCs w:val="24"/>
                        </w:rPr>
                        <w:t xml:space="preserve">Nositelj projekta može provesti postupak nabave u bilo kojem trenutku od objave ovog Natječaja do podnošenja drugog dijela zahtjeva za potporu u Agenciju za plaćanja (na Natječaj za provedbu LRS) sukladno Uputi za prikupljanje ponuda i provedbu postupaka jednostavne nabave koja je </w:t>
                      </w:r>
                      <w:r w:rsidRPr="00A923E5">
                        <w:rPr>
                          <w:rFonts w:ascii="Calibri Light" w:hAnsi="Calibri Light" w:cs="Calibri Light"/>
                          <w:color w:val="0070C0"/>
                          <w:sz w:val="24"/>
                          <w:szCs w:val="24"/>
                          <w:shd w:val="clear" w:color="auto" w:fill="FFFFFF" w:themeFill="background1"/>
                        </w:rPr>
                        <w:t>Prilog V.</w:t>
                      </w:r>
                      <w:r w:rsidRPr="00A923E5">
                        <w:rPr>
                          <w:rFonts w:ascii="Calibri Light" w:eastAsia="Times New Roman" w:hAnsi="Calibri Light" w:cs="Calibri Light"/>
                          <w:color w:val="0070C0"/>
                          <w:sz w:val="24"/>
                          <w:szCs w:val="24"/>
                        </w:rPr>
                        <w:t xml:space="preserve"> </w:t>
                      </w:r>
                      <w:r w:rsidRPr="00A923E5">
                        <w:rPr>
                          <w:rFonts w:ascii="Calibri Light" w:hAnsi="Calibri Light" w:cs="Calibri Light"/>
                          <w:color w:val="0070C0"/>
                          <w:sz w:val="24"/>
                          <w:szCs w:val="24"/>
                          <w:shd w:val="clear" w:color="auto" w:fill="FFFFFF" w:themeFill="background1"/>
                        </w:rPr>
                        <w:t>ovog</w:t>
                      </w:r>
                      <w:r w:rsidRPr="00A923E5">
                        <w:rPr>
                          <w:rFonts w:ascii="Calibri Light" w:hAnsi="Calibri Light" w:cs="Calibri Light"/>
                          <w:color w:val="0070C0"/>
                          <w:sz w:val="24"/>
                          <w:szCs w:val="24"/>
                        </w:rPr>
                        <w:t xml:space="preserve"> Natječaja.</w:t>
                      </w:r>
                    </w:p>
                    <w:p w14:paraId="70DDF886" w14:textId="77777777" w:rsidR="00711A1F" w:rsidRPr="00A923E5" w:rsidRDefault="00711A1F" w:rsidP="005A0CEE">
                      <w:pPr>
                        <w:jc w:val="both"/>
                        <w:rPr>
                          <w:rFonts w:ascii="Calibri Light" w:hAnsi="Calibri Light" w:cs="Calibri Light"/>
                          <w:color w:val="0070C0"/>
                          <w:sz w:val="24"/>
                          <w:szCs w:val="24"/>
                        </w:rPr>
                      </w:pPr>
                    </w:p>
                    <w:p w14:paraId="0E9417E8" w14:textId="77777777" w:rsidR="00711A1F" w:rsidRPr="00A923E5" w:rsidRDefault="00711A1F" w:rsidP="005A0CEE">
                      <w:pPr>
                        <w:pStyle w:val="Default"/>
                        <w:jc w:val="both"/>
                        <w:rPr>
                          <w:rFonts w:ascii="Calibri Light" w:hAnsi="Calibri Light" w:cs="Calibri Light"/>
                          <w:color w:val="0070C0"/>
                        </w:rPr>
                      </w:pPr>
                      <w:r w:rsidRPr="00A923E5">
                        <w:rPr>
                          <w:rFonts w:ascii="Calibri Light" w:hAnsi="Calibri Light" w:cs="Calibri Light"/>
                          <w:color w:val="0070C0"/>
                        </w:rPr>
                        <w:t>Postupci javne nabave roba, radova i usluga provode se u skladu s propisima kojima se uređuje postupak javne nabave.</w:t>
                      </w:r>
                      <w:r w:rsidRPr="00A923E5">
                        <w:rPr>
                          <w:rFonts w:ascii="Calibri Light" w:hAnsi="Calibri Light" w:cs="Calibri Light"/>
                          <w:color w:val="0070C0"/>
                          <w:sz w:val="23"/>
                          <w:szCs w:val="23"/>
                        </w:rPr>
                        <w:t xml:space="preserve"> Postupak javne nabave ne smije biti dovršen prije podnošenja prvog dijela zahtjeva za potporu. </w:t>
                      </w:r>
                    </w:p>
                    <w:p w14:paraId="6265D00F" w14:textId="77777777" w:rsidR="00711A1F" w:rsidRPr="00A923E5" w:rsidRDefault="00711A1F" w:rsidP="005A0CEE">
                      <w:pPr>
                        <w:jc w:val="both"/>
                        <w:rPr>
                          <w:rFonts w:ascii="Calibri Light" w:hAnsi="Calibri Light" w:cs="Calibri Light"/>
                          <w:sz w:val="24"/>
                          <w:szCs w:val="24"/>
                        </w:rPr>
                      </w:pPr>
                    </w:p>
                  </w:txbxContent>
                </v:textbox>
                <w10:anchorlock/>
              </v:shape>
            </w:pict>
          </mc:Fallback>
        </mc:AlternateContent>
      </w:r>
    </w:p>
    <w:p w14:paraId="425C9BD3" w14:textId="77777777" w:rsidR="005A0CEE" w:rsidRPr="00A46779" w:rsidRDefault="005A0CEE" w:rsidP="005A0CEE">
      <w:pPr>
        <w:ind w:right="-279"/>
        <w:jc w:val="both"/>
        <w:rPr>
          <w:rFonts w:asciiTheme="majorHAnsi" w:hAnsiTheme="majorHAnsi" w:cstheme="majorHAnsi"/>
          <w:sz w:val="24"/>
          <w:szCs w:val="24"/>
        </w:rPr>
      </w:pPr>
    </w:p>
    <w:p w14:paraId="75D2C22B" w14:textId="77777777" w:rsidR="005A0CEE" w:rsidRPr="00A46779" w:rsidRDefault="005A0CEE" w:rsidP="005A0CEE">
      <w:pPr>
        <w:ind w:right="-279"/>
        <w:jc w:val="both"/>
        <w:rPr>
          <w:rFonts w:asciiTheme="majorHAnsi" w:hAnsiTheme="majorHAnsi" w:cstheme="majorHAnsi"/>
          <w:sz w:val="24"/>
          <w:szCs w:val="24"/>
        </w:rPr>
      </w:pPr>
      <w:r w:rsidRPr="00A46779">
        <w:rPr>
          <w:rFonts w:asciiTheme="majorHAnsi" w:hAnsiTheme="majorHAnsi" w:cstheme="majorHAnsi"/>
          <w:sz w:val="24"/>
          <w:szCs w:val="24"/>
        </w:rPr>
        <w:t xml:space="preserve">Administrativnu kontrolu drugog dijela zahtjeva za potporu provodi Agencija za plaćanja i donosi </w:t>
      </w:r>
    </w:p>
    <w:p w14:paraId="316FE7A1" w14:textId="77777777" w:rsidR="005A0CEE" w:rsidRPr="00A46779" w:rsidRDefault="005A0CEE" w:rsidP="005A0CEE">
      <w:pPr>
        <w:ind w:right="-279"/>
        <w:jc w:val="both"/>
        <w:rPr>
          <w:rFonts w:asciiTheme="majorHAnsi" w:hAnsiTheme="majorHAnsi" w:cstheme="majorHAnsi"/>
          <w:sz w:val="24"/>
          <w:szCs w:val="24"/>
        </w:rPr>
      </w:pPr>
      <w:r w:rsidRPr="00A46779">
        <w:rPr>
          <w:rFonts w:asciiTheme="majorHAnsi" w:hAnsiTheme="majorHAnsi" w:cstheme="majorHAnsi"/>
          <w:sz w:val="24"/>
          <w:szCs w:val="24"/>
        </w:rPr>
        <w:t>sljedeće akte:</w:t>
      </w:r>
    </w:p>
    <w:p w14:paraId="2D15D6A5" w14:textId="77777777" w:rsidR="005A0CEE" w:rsidRPr="00A46779" w:rsidRDefault="005A0CEE" w:rsidP="005A0CEE">
      <w:pPr>
        <w:ind w:right="-279"/>
        <w:jc w:val="both"/>
        <w:rPr>
          <w:rFonts w:asciiTheme="majorHAnsi" w:hAnsiTheme="majorHAnsi" w:cstheme="majorHAnsi"/>
          <w:sz w:val="24"/>
          <w:szCs w:val="24"/>
        </w:rPr>
      </w:pPr>
      <w:r w:rsidRPr="00A46779">
        <w:rPr>
          <w:rFonts w:asciiTheme="majorHAnsi" w:hAnsiTheme="majorHAnsi" w:cstheme="majorHAnsi"/>
          <w:sz w:val="24"/>
          <w:szCs w:val="24"/>
        </w:rPr>
        <w:t>– Odluku o odbijanju zahtjeva za potporu ili</w:t>
      </w:r>
    </w:p>
    <w:p w14:paraId="39D83289" w14:textId="77777777" w:rsidR="005A0CEE" w:rsidRPr="00A46779" w:rsidRDefault="005A0CEE" w:rsidP="005A0CEE">
      <w:pPr>
        <w:ind w:right="-274"/>
        <w:jc w:val="both"/>
        <w:rPr>
          <w:rFonts w:asciiTheme="majorHAnsi" w:hAnsiTheme="majorHAnsi" w:cstheme="majorHAnsi"/>
          <w:sz w:val="24"/>
          <w:szCs w:val="24"/>
        </w:rPr>
      </w:pPr>
      <w:r w:rsidRPr="00A46779">
        <w:rPr>
          <w:rFonts w:asciiTheme="majorHAnsi" w:hAnsiTheme="majorHAnsi" w:cstheme="majorHAnsi"/>
          <w:sz w:val="24"/>
          <w:szCs w:val="24"/>
        </w:rPr>
        <w:t>– Odluku o dodjeli sredstava.</w:t>
      </w:r>
    </w:p>
    <w:p w14:paraId="36178D42" w14:textId="77777777" w:rsidR="005A0CEE" w:rsidRPr="00A46779" w:rsidRDefault="005A0CEE" w:rsidP="005A0CEE">
      <w:pPr>
        <w:ind w:right="-274"/>
        <w:jc w:val="both"/>
        <w:rPr>
          <w:rFonts w:asciiTheme="majorHAnsi" w:hAnsiTheme="majorHAnsi" w:cstheme="majorHAnsi"/>
          <w:sz w:val="24"/>
          <w:szCs w:val="24"/>
        </w:rPr>
      </w:pPr>
    </w:p>
    <w:p w14:paraId="4092EE80" w14:textId="77777777" w:rsidR="005A0CEE" w:rsidRPr="00A46779" w:rsidRDefault="005A0CEE" w:rsidP="005A0CEE">
      <w:pPr>
        <w:ind w:right="4"/>
        <w:jc w:val="both"/>
        <w:rPr>
          <w:rFonts w:asciiTheme="majorHAnsi" w:hAnsiTheme="majorHAnsi" w:cstheme="majorHAnsi"/>
          <w:sz w:val="24"/>
          <w:szCs w:val="24"/>
        </w:rPr>
      </w:pPr>
      <w:r w:rsidRPr="00A46779">
        <w:rPr>
          <w:rFonts w:asciiTheme="majorHAnsi" w:eastAsia="SimSun" w:hAnsiTheme="majorHAnsi" w:cstheme="majorHAnsi"/>
          <w:noProof/>
          <w:sz w:val="24"/>
          <w:szCs w:val="24"/>
          <w:lang w:eastAsia="hr-HR"/>
        </w:rPr>
        <mc:AlternateContent>
          <mc:Choice Requires="wps">
            <w:drawing>
              <wp:inline distT="0" distB="0" distL="0" distR="0" wp14:anchorId="70888C49" wp14:editId="362BF7B3">
                <wp:extent cx="5943600" cy="93345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933450"/>
                        </a:xfrm>
                        <a:prstGeom prst="rect">
                          <a:avLst/>
                        </a:prstGeom>
                        <a:noFill/>
                        <a:ln w="6350">
                          <a:solidFill>
                            <a:prstClr val="black"/>
                          </a:solidFill>
                        </a:ln>
                        <a:effectLst/>
                      </wps:spPr>
                      <wps:txbx>
                        <w:txbxContent>
                          <w:p w14:paraId="4B375D21" w14:textId="77777777" w:rsidR="00711A1F" w:rsidRPr="00A923E5" w:rsidRDefault="00711A1F" w:rsidP="005A0CEE">
                            <w:pPr>
                              <w:spacing w:after="120"/>
                              <w:rPr>
                                <w:rFonts w:ascii="Calibri Light" w:hAnsi="Calibri Light" w:cs="Calibri Light"/>
                                <w:b/>
                              </w:rPr>
                            </w:pPr>
                            <w:r w:rsidRPr="00A923E5">
                              <w:rPr>
                                <w:rFonts w:ascii="Calibri Light" w:hAnsi="Calibri Light" w:cs="Calibri Light"/>
                                <w:b/>
                                <w:sz w:val="24"/>
                                <w:szCs w:val="24"/>
                              </w:rPr>
                              <w:t xml:space="preserve">Napomena: </w:t>
                            </w:r>
                          </w:p>
                          <w:p w14:paraId="25FCA22B" w14:textId="77777777" w:rsidR="00711A1F" w:rsidRPr="00A923E5" w:rsidRDefault="00711A1F" w:rsidP="005A0CEE">
                            <w:pPr>
                              <w:jc w:val="both"/>
                              <w:rPr>
                                <w:rFonts w:ascii="Calibri Light" w:hAnsi="Calibri Light" w:cs="Calibri Light"/>
                                <w:sz w:val="24"/>
                                <w:szCs w:val="24"/>
                              </w:rPr>
                            </w:pPr>
                            <w:r w:rsidRPr="00A923E5">
                              <w:rPr>
                                <w:rFonts w:ascii="Calibri Light" w:hAnsi="Calibri Light" w:cs="Calibri Light"/>
                                <w:sz w:val="24"/>
                                <w:szCs w:val="24"/>
                              </w:rPr>
                              <w:t xml:space="preserve">Agencija za plaćanja nakon provedene administrativne kontrole drugog dijela zahtjeva za potporu nositeljima projekata dostavlja odluke na način propisan Natječajem za provedbu LRS.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888C49" id="_x0000_s1032" type="#_x0000_t202" style="width:46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" filled="f" strokeweight=".5pt">
                <v:textbox>
                  <w:txbxContent>
                    <w:p w14:paraId="4B375D21" w14:textId="77777777" w:rsidR="00711A1F" w:rsidRPr="00A923E5" w:rsidRDefault="00711A1F" w:rsidP="005A0CEE">
                      <w:pPr>
                        <w:spacing w:after="120"/>
                        <w:rPr>
                          <w:rFonts w:ascii="Calibri Light" w:hAnsi="Calibri Light" w:cs="Calibri Light"/>
                          <w:b/>
                        </w:rPr>
                      </w:pPr>
                      <w:r w:rsidRPr="00A923E5">
                        <w:rPr>
                          <w:rFonts w:ascii="Calibri Light" w:hAnsi="Calibri Light" w:cs="Calibri Light"/>
                          <w:b/>
                          <w:sz w:val="24"/>
                          <w:szCs w:val="24"/>
                        </w:rPr>
                        <w:t xml:space="preserve">Napomena: </w:t>
                      </w:r>
                    </w:p>
                    <w:p w14:paraId="25FCA22B" w14:textId="77777777" w:rsidR="00711A1F" w:rsidRPr="00A923E5" w:rsidRDefault="00711A1F" w:rsidP="005A0CEE">
                      <w:pPr>
                        <w:jc w:val="both"/>
                        <w:rPr>
                          <w:rFonts w:ascii="Calibri Light" w:hAnsi="Calibri Light" w:cs="Calibri Light"/>
                          <w:sz w:val="24"/>
                          <w:szCs w:val="24"/>
                        </w:rPr>
                      </w:pPr>
                      <w:r w:rsidRPr="00A923E5">
                        <w:rPr>
                          <w:rFonts w:ascii="Calibri Light" w:hAnsi="Calibri Light" w:cs="Calibri Light"/>
                          <w:sz w:val="24"/>
                          <w:szCs w:val="24"/>
                        </w:rPr>
                        <w:t xml:space="preserve">Agencija za plaćanja nakon provedene administrativne kontrole drugog dijela zahtjeva za potporu nositeljima projekata dostavlja odluke na način propisan Natječajem za provedbu LRS. </w:t>
                      </w:r>
                    </w:p>
                  </w:txbxContent>
                </v:textbox>
                <w10:anchorlock/>
              </v:shape>
            </w:pict>
          </mc:Fallback>
        </mc:AlternateContent>
      </w:r>
      <w:r w:rsidRPr="00A46779">
        <w:rPr>
          <w:rFonts w:asciiTheme="majorHAnsi" w:hAnsiTheme="majorHAnsi" w:cstheme="majorHAnsi"/>
          <w:sz w:val="24"/>
          <w:szCs w:val="24"/>
        </w:rPr>
        <w:t xml:space="preserve"> </w:t>
      </w:r>
    </w:p>
    <w:p w14:paraId="5FD46FF4" w14:textId="77777777" w:rsidR="005A0CEE" w:rsidRPr="00A46779" w:rsidRDefault="005A0CEE" w:rsidP="005A0CEE">
      <w:pPr>
        <w:ind w:right="4"/>
        <w:jc w:val="both"/>
        <w:rPr>
          <w:rFonts w:asciiTheme="majorHAnsi" w:hAnsiTheme="majorHAnsi" w:cstheme="majorHAnsi"/>
          <w:sz w:val="24"/>
          <w:szCs w:val="24"/>
        </w:rPr>
      </w:pPr>
    </w:p>
    <w:p w14:paraId="73D7BA1B" w14:textId="77777777" w:rsidR="005A0CEE" w:rsidRPr="00A46779" w:rsidRDefault="005A0CEE" w:rsidP="005A0CEE">
      <w:pPr>
        <w:ind w:right="4"/>
        <w:jc w:val="both"/>
        <w:rPr>
          <w:rFonts w:asciiTheme="majorHAnsi" w:hAnsiTheme="majorHAnsi" w:cstheme="majorHAnsi"/>
          <w:sz w:val="24"/>
          <w:szCs w:val="24"/>
        </w:rPr>
      </w:pPr>
      <w:r w:rsidRPr="00A46779">
        <w:rPr>
          <w:rFonts w:asciiTheme="majorHAnsi" w:hAnsiTheme="majorHAnsi" w:cstheme="majorHAnsi"/>
          <w:sz w:val="24"/>
          <w:szCs w:val="24"/>
        </w:rPr>
        <w:t>Način dostave i dokumentacija potrebna prilikom podnošenja zahtjeva za isplatu propisuje se Natječajem za provedbu LRS, kao i ostale odredbe vezane uz provedbu projekata.</w:t>
      </w:r>
    </w:p>
    <w:p w14:paraId="360B8F2D" w14:textId="77777777" w:rsidR="005A0CEE" w:rsidRPr="00A46779" w:rsidRDefault="005A0CEE" w:rsidP="005A0CEE">
      <w:pPr>
        <w:ind w:right="-274"/>
        <w:jc w:val="both"/>
        <w:rPr>
          <w:rFonts w:asciiTheme="majorHAnsi" w:hAnsiTheme="majorHAnsi" w:cstheme="majorHAnsi"/>
          <w:sz w:val="24"/>
          <w:szCs w:val="24"/>
        </w:rPr>
      </w:pPr>
    </w:p>
    <w:p w14:paraId="692E2870" w14:textId="74808471" w:rsidR="0060346E" w:rsidRPr="00A46779" w:rsidRDefault="005A0CEE" w:rsidP="005A0CEE">
      <w:pPr>
        <w:spacing w:after="160" w:line="259" w:lineRule="auto"/>
        <w:rPr>
          <w:rFonts w:asciiTheme="majorHAnsi" w:eastAsia="Calibri" w:hAnsiTheme="majorHAnsi" w:cstheme="majorHAnsi"/>
          <w:sz w:val="24"/>
          <w:szCs w:val="24"/>
        </w:rPr>
      </w:pPr>
      <w:r w:rsidRPr="00A46779">
        <w:rPr>
          <w:rFonts w:asciiTheme="majorHAnsi" w:hAnsiTheme="majorHAnsi" w:cstheme="majorHAnsi"/>
          <w:sz w:val="24"/>
          <w:szCs w:val="24"/>
        </w:rPr>
        <w:t>Detalje postupka dodjele potpore i razdoblje provedbe projekta Agencija za plaćanja propisuje Natječajem za provedbu LRS.</w:t>
      </w:r>
    </w:p>
    <w:p w14:paraId="7EC17604" w14:textId="20B263E4" w:rsidR="0060346E" w:rsidRPr="00A46779" w:rsidRDefault="0060346E">
      <w:pPr>
        <w:spacing w:after="160" w:line="259" w:lineRule="auto"/>
        <w:rPr>
          <w:rFonts w:asciiTheme="majorHAnsi" w:eastAsia="Calibri" w:hAnsiTheme="majorHAnsi" w:cstheme="majorHAnsi"/>
          <w:sz w:val="24"/>
          <w:szCs w:val="24"/>
        </w:rPr>
      </w:pPr>
    </w:p>
    <w:p w14:paraId="50A30B4E" w14:textId="4EE952A0" w:rsidR="009604D2" w:rsidRPr="00A46779" w:rsidRDefault="009604D2" w:rsidP="00804F9D">
      <w:pPr>
        <w:pStyle w:val="Naslov1"/>
        <w:rPr>
          <w:rFonts w:cstheme="majorHAnsi"/>
          <w:b/>
          <w:color w:val="auto"/>
          <w:sz w:val="24"/>
          <w:szCs w:val="24"/>
        </w:rPr>
      </w:pPr>
      <w:bookmarkStart w:id="91" w:name="_Toc374545430"/>
      <w:bookmarkStart w:id="92" w:name="_Toc505958402"/>
      <w:bookmarkStart w:id="93" w:name="_Toc536698245"/>
      <w:bookmarkEnd w:id="91"/>
      <w:r w:rsidRPr="00A46779">
        <w:rPr>
          <w:rFonts w:cstheme="majorHAnsi"/>
          <w:b/>
          <w:color w:val="auto"/>
          <w:sz w:val="24"/>
          <w:szCs w:val="24"/>
        </w:rPr>
        <w:t>OBRASCI I PRILOZI</w:t>
      </w:r>
      <w:bookmarkEnd w:id="92"/>
      <w:bookmarkEnd w:id="93"/>
    </w:p>
    <w:p w14:paraId="19F59C0F" w14:textId="77777777" w:rsidR="009604D2" w:rsidRPr="00A46779" w:rsidRDefault="009604D2" w:rsidP="00DE6539">
      <w:pPr>
        <w:ind w:right="-279"/>
        <w:rPr>
          <w:rFonts w:asciiTheme="majorHAnsi" w:hAnsiTheme="majorHAnsi" w:cstheme="majorHAnsi"/>
          <w:b/>
          <w:sz w:val="24"/>
          <w:szCs w:val="24"/>
        </w:rPr>
      </w:pPr>
    </w:p>
    <w:p w14:paraId="7E70B46D" w14:textId="61F0E901" w:rsidR="00DE6539" w:rsidRPr="00A46779" w:rsidRDefault="00C45710" w:rsidP="00DE6539">
      <w:pPr>
        <w:ind w:right="-279"/>
        <w:rPr>
          <w:rFonts w:asciiTheme="majorHAnsi" w:hAnsiTheme="majorHAnsi" w:cstheme="majorHAnsi"/>
          <w:b/>
          <w:sz w:val="24"/>
          <w:szCs w:val="24"/>
          <w:u w:val="single"/>
        </w:rPr>
      </w:pPr>
      <w:r w:rsidRPr="00A46779">
        <w:rPr>
          <w:rFonts w:asciiTheme="majorHAnsi" w:hAnsiTheme="majorHAnsi" w:cstheme="majorHAnsi"/>
          <w:b/>
          <w:sz w:val="24"/>
          <w:szCs w:val="24"/>
          <w:u w:val="single"/>
        </w:rPr>
        <w:t xml:space="preserve">Obrasci koji su sastavni dio </w:t>
      </w:r>
      <w:r w:rsidR="00E5004A" w:rsidRPr="00A46779">
        <w:rPr>
          <w:rFonts w:asciiTheme="majorHAnsi" w:hAnsiTheme="majorHAnsi" w:cstheme="majorHAnsi"/>
          <w:b/>
          <w:sz w:val="24"/>
          <w:szCs w:val="24"/>
          <w:u w:val="single"/>
        </w:rPr>
        <w:t>Natječaja</w:t>
      </w:r>
      <w:r w:rsidR="002803C6" w:rsidRPr="00A46779">
        <w:rPr>
          <w:rFonts w:asciiTheme="majorHAnsi" w:hAnsiTheme="majorHAnsi" w:cstheme="majorHAnsi"/>
          <w:b/>
          <w:sz w:val="24"/>
          <w:szCs w:val="24"/>
          <w:u w:val="single"/>
        </w:rPr>
        <w:t>*</w:t>
      </w:r>
      <w:r w:rsidR="00DE6539" w:rsidRPr="00A46779">
        <w:rPr>
          <w:rFonts w:asciiTheme="majorHAnsi" w:hAnsiTheme="majorHAnsi" w:cstheme="majorHAnsi"/>
          <w:b/>
          <w:sz w:val="24"/>
          <w:szCs w:val="24"/>
          <w:u w:val="single"/>
        </w:rPr>
        <w:t>:</w:t>
      </w:r>
    </w:p>
    <w:p w14:paraId="44C6B6A7" w14:textId="77777777" w:rsidR="00255B4D" w:rsidRPr="00A46779" w:rsidRDefault="00255B4D" w:rsidP="00DE6539">
      <w:pPr>
        <w:ind w:left="284" w:right="-279" w:hanging="284"/>
        <w:jc w:val="both"/>
        <w:rPr>
          <w:rFonts w:asciiTheme="majorHAnsi" w:hAnsiTheme="majorHAnsi" w:cstheme="majorHAnsi"/>
          <w:sz w:val="24"/>
          <w:szCs w:val="24"/>
        </w:rPr>
      </w:pPr>
    </w:p>
    <w:p w14:paraId="41CFCC06" w14:textId="77777777" w:rsidR="00BD0FCD" w:rsidRPr="00A46779" w:rsidRDefault="00BD0FCD" w:rsidP="00BD0FCD">
      <w:pPr>
        <w:ind w:left="284" w:right="-279" w:hanging="284"/>
        <w:jc w:val="both"/>
        <w:rPr>
          <w:rFonts w:asciiTheme="majorHAnsi" w:hAnsiTheme="majorHAnsi" w:cstheme="majorHAnsi"/>
          <w:sz w:val="24"/>
          <w:szCs w:val="24"/>
        </w:rPr>
      </w:pPr>
      <w:r w:rsidRPr="00A46779">
        <w:rPr>
          <w:rFonts w:asciiTheme="majorHAnsi" w:hAnsiTheme="majorHAnsi" w:cstheme="majorHAnsi"/>
          <w:sz w:val="24"/>
          <w:szCs w:val="24"/>
        </w:rPr>
        <w:t>Obrazac A. - Prijavni obrazac</w:t>
      </w:r>
    </w:p>
    <w:p w14:paraId="5BD2DAD2" w14:textId="5E648B53" w:rsidR="00BD0FCD" w:rsidRPr="00A46779" w:rsidRDefault="00BD0FCD" w:rsidP="00BD0FCD">
      <w:pPr>
        <w:ind w:left="284" w:right="-279" w:hanging="284"/>
        <w:jc w:val="both"/>
        <w:rPr>
          <w:rFonts w:asciiTheme="majorHAnsi" w:hAnsiTheme="majorHAnsi" w:cstheme="majorHAnsi"/>
          <w:sz w:val="24"/>
          <w:szCs w:val="24"/>
        </w:rPr>
      </w:pPr>
      <w:r w:rsidRPr="00A46779">
        <w:rPr>
          <w:rFonts w:asciiTheme="majorHAnsi" w:hAnsiTheme="majorHAnsi" w:cstheme="majorHAnsi"/>
          <w:sz w:val="24"/>
          <w:szCs w:val="24"/>
        </w:rPr>
        <w:t xml:space="preserve">Obrazac B. </w:t>
      </w:r>
      <w:r w:rsidR="009B4776" w:rsidRPr="00A46779">
        <w:rPr>
          <w:rFonts w:asciiTheme="majorHAnsi" w:hAnsiTheme="majorHAnsi" w:cstheme="majorHAnsi"/>
          <w:sz w:val="24"/>
          <w:szCs w:val="24"/>
        </w:rPr>
        <w:t>-</w:t>
      </w:r>
      <w:r w:rsidRPr="00A46779">
        <w:rPr>
          <w:rFonts w:asciiTheme="majorHAnsi" w:hAnsiTheme="majorHAnsi" w:cstheme="majorHAnsi"/>
          <w:sz w:val="24"/>
          <w:szCs w:val="24"/>
        </w:rPr>
        <w:t xml:space="preserve"> Plan nabave/Tablica troškova i izračuna potpore</w:t>
      </w:r>
    </w:p>
    <w:p w14:paraId="43217F8F" w14:textId="4C2DDA7A" w:rsidR="00BD0FCD" w:rsidRPr="00A46779" w:rsidRDefault="00BD0FCD" w:rsidP="00BD0FCD">
      <w:pPr>
        <w:ind w:left="284" w:right="-279" w:hanging="284"/>
        <w:jc w:val="both"/>
        <w:rPr>
          <w:rFonts w:asciiTheme="majorHAnsi" w:hAnsiTheme="majorHAnsi" w:cstheme="majorHAnsi"/>
          <w:sz w:val="24"/>
          <w:szCs w:val="24"/>
        </w:rPr>
      </w:pPr>
      <w:r w:rsidRPr="00A46779">
        <w:rPr>
          <w:rFonts w:asciiTheme="majorHAnsi" w:hAnsiTheme="majorHAnsi" w:cstheme="majorHAnsi"/>
          <w:sz w:val="24"/>
          <w:szCs w:val="24"/>
        </w:rPr>
        <w:t>Obrazac C.</w:t>
      </w:r>
      <w:r w:rsidR="009B4776" w:rsidRPr="00A46779">
        <w:rPr>
          <w:rFonts w:asciiTheme="majorHAnsi" w:hAnsiTheme="majorHAnsi" w:cstheme="majorHAnsi"/>
          <w:sz w:val="24"/>
          <w:szCs w:val="24"/>
        </w:rPr>
        <w:t xml:space="preserve"> - </w:t>
      </w:r>
      <w:r w:rsidRPr="00A46779">
        <w:rPr>
          <w:rFonts w:asciiTheme="majorHAnsi" w:hAnsiTheme="majorHAnsi" w:cstheme="majorHAnsi"/>
          <w:sz w:val="24"/>
          <w:szCs w:val="24"/>
        </w:rPr>
        <w:t>Izjava o partnerskim i povezanim poduzećima</w:t>
      </w:r>
    </w:p>
    <w:p w14:paraId="26BEFF11" w14:textId="62FBBDF3" w:rsidR="00785A13" w:rsidRPr="00A46779" w:rsidRDefault="00785A13">
      <w:pPr>
        <w:ind w:left="284" w:right="-279" w:hanging="284"/>
        <w:jc w:val="both"/>
        <w:rPr>
          <w:rFonts w:asciiTheme="majorHAnsi" w:hAnsiTheme="majorHAnsi" w:cstheme="majorHAnsi"/>
          <w:sz w:val="24"/>
          <w:szCs w:val="24"/>
        </w:rPr>
      </w:pPr>
      <w:r w:rsidRPr="00A46779">
        <w:rPr>
          <w:rFonts w:asciiTheme="majorHAnsi" w:hAnsiTheme="majorHAnsi" w:cstheme="majorHAnsi"/>
          <w:sz w:val="24"/>
          <w:szCs w:val="24"/>
        </w:rPr>
        <w:t xml:space="preserve">Obrazac D. </w:t>
      </w:r>
      <w:r w:rsidR="00D55A88" w:rsidRPr="00A46779">
        <w:rPr>
          <w:rFonts w:asciiTheme="majorHAnsi" w:hAnsiTheme="majorHAnsi" w:cstheme="majorHAnsi"/>
          <w:sz w:val="24"/>
          <w:szCs w:val="24"/>
        </w:rPr>
        <w:t>-</w:t>
      </w:r>
      <w:r w:rsidRPr="00A46779">
        <w:rPr>
          <w:rFonts w:asciiTheme="majorHAnsi" w:hAnsiTheme="majorHAnsi" w:cstheme="majorHAnsi"/>
          <w:sz w:val="24"/>
          <w:szCs w:val="24"/>
        </w:rPr>
        <w:t xml:space="preserve"> Izjava </w:t>
      </w:r>
      <w:r w:rsidR="008F0861" w:rsidRPr="00A46779">
        <w:rPr>
          <w:rFonts w:asciiTheme="majorHAnsi" w:hAnsiTheme="majorHAnsi" w:cstheme="majorHAnsi"/>
          <w:sz w:val="24"/>
          <w:szCs w:val="24"/>
        </w:rPr>
        <w:t xml:space="preserve">o poljoprivrednoj mehanizaciji </w:t>
      </w:r>
      <w:r w:rsidRPr="00A46779">
        <w:rPr>
          <w:rFonts w:asciiTheme="majorHAnsi" w:hAnsiTheme="majorHAnsi" w:cstheme="majorHAnsi"/>
          <w:sz w:val="24"/>
          <w:szCs w:val="24"/>
        </w:rPr>
        <w:t>(traktori)</w:t>
      </w:r>
    </w:p>
    <w:p w14:paraId="16AB9206" w14:textId="77777777" w:rsidR="00BD0FCD" w:rsidRPr="00A46779" w:rsidRDefault="00BD0FCD" w:rsidP="00BD0FCD">
      <w:pPr>
        <w:ind w:left="284" w:right="-279" w:hanging="284"/>
        <w:jc w:val="both"/>
        <w:rPr>
          <w:rFonts w:asciiTheme="majorHAnsi" w:hAnsiTheme="majorHAnsi" w:cstheme="majorHAnsi"/>
          <w:sz w:val="24"/>
          <w:szCs w:val="24"/>
        </w:rPr>
      </w:pPr>
    </w:p>
    <w:p w14:paraId="74964786" w14:textId="38648B20" w:rsidR="00BD0FCD" w:rsidRPr="00A46779" w:rsidRDefault="00BD0FCD" w:rsidP="00BD0FCD">
      <w:pPr>
        <w:ind w:left="284" w:right="-279" w:hanging="284"/>
        <w:jc w:val="both"/>
        <w:rPr>
          <w:rFonts w:asciiTheme="majorHAnsi" w:hAnsiTheme="majorHAnsi" w:cstheme="majorHAnsi"/>
          <w:sz w:val="24"/>
          <w:szCs w:val="24"/>
        </w:rPr>
      </w:pPr>
      <w:r w:rsidRPr="00A46779">
        <w:rPr>
          <w:rFonts w:asciiTheme="majorHAnsi" w:hAnsiTheme="majorHAnsi" w:cstheme="majorHAnsi"/>
          <w:sz w:val="24"/>
          <w:szCs w:val="24"/>
        </w:rPr>
        <w:t>*Svi nositelji projekata obvezni su ispuniti obrasce A, B i C.</w:t>
      </w:r>
    </w:p>
    <w:p w14:paraId="0F255ADC" w14:textId="77777777" w:rsidR="001E25CA" w:rsidRPr="00A46779" w:rsidRDefault="001E25CA" w:rsidP="00A0109C">
      <w:pPr>
        <w:ind w:right="-279"/>
        <w:jc w:val="both"/>
        <w:rPr>
          <w:rFonts w:asciiTheme="majorHAnsi" w:hAnsiTheme="majorHAnsi" w:cstheme="majorHAnsi"/>
          <w:sz w:val="24"/>
          <w:szCs w:val="24"/>
        </w:rPr>
      </w:pPr>
    </w:p>
    <w:p w14:paraId="150976F0" w14:textId="071E97C5" w:rsidR="00DE6539" w:rsidRPr="00A46779" w:rsidRDefault="00C45710" w:rsidP="00DE6539">
      <w:pPr>
        <w:ind w:right="-279"/>
        <w:rPr>
          <w:rFonts w:asciiTheme="majorHAnsi" w:hAnsiTheme="majorHAnsi" w:cstheme="majorHAnsi"/>
          <w:b/>
          <w:sz w:val="24"/>
          <w:szCs w:val="24"/>
          <w:u w:val="single"/>
        </w:rPr>
      </w:pPr>
      <w:r w:rsidRPr="00A46779">
        <w:rPr>
          <w:rFonts w:asciiTheme="majorHAnsi" w:hAnsiTheme="majorHAnsi" w:cstheme="majorHAnsi"/>
          <w:b/>
          <w:sz w:val="24"/>
          <w:szCs w:val="24"/>
          <w:u w:val="single"/>
        </w:rPr>
        <w:lastRenderedPageBreak/>
        <w:t>Prilozi koji su sastavni d</w:t>
      </w:r>
      <w:r w:rsidR="00E5004A" w:rsidRPr="00A46779">
        <w:rPr>
          <w:rFonts w:asciiTheme="majorHAnsi" w:hAnsiTheme="majorHAnsi" w:cstheme="majorHAnsi"/>
          <w:b/>
          <w:sz w:val="24"/>
          <w:szCs w:val="24"/>
          <w:u w:val="single"/>
        </w:rPr>
        <w:t>io Natječaja</w:t>
      </w:r>
      <w:r w:rsidRPr="00A46779">
        <w:rPr>
          <w:rFonts w:asciiTheme="majorHAnsi" w:hAnsiTheme="majorHAnsi" w:cstheme="majorHAnsi"/>
          <w:b/>
          <w:sz w:val="24"/>
          <w:szCs w:val="24"/>
          <w:u w:val="single"/>
        </w:rPr>
        <w:t>:</w:t>
      </w:r>
    </w:p>
    <w:p w14:paraId="27248A9D" w14:textId="77777777" w:rsidR="00D71675" w:rsidRPr="00A46779" w:rsidRDefault="00D71675" w:rsidP="00045BDA">
      <w:pPr>
        <w:ind w:right="-279"/>
        <w:jc w:val="both"/>
        <w:rPr>
          <w:rFonts w:asciiTheme="majorHAnsi" w:hAnsiTheme="majorHAnsi" w:cstheme="majorHAnsi"/>
          <w:sz w:val="24"/>
          <w:szCs w:val="24"/>
          <w:u w:val="single"/>
        </w:rPr>
      </w:pPr>
    </w:p>
    <w:p w14:paraId="163A9A90" w14:textId="19112156" w:rsidR="00E5004A" w:rsidRPr="00A46779" w:rsidRDefault="00172DB8" w:rsidP="00045BDA">
      <w:pPr>
        <w:ind w:right="-279"/>
        <w:jc w:val="both"/>
        <w:rPr>
          <w:rFonts w:asciiTheme="majorHAnsi" w:hAnsiTheme="majorHAnsi" w:cstheme="majorHAnsi"/>
          <w:sz w:val="24"/>
          <w:szCs w:val="24"/>
        </w:rPr>
      </w:pPr>
      <w:r w:rsidRPr="00A46779">
        <w:rPr>
          <w:rFonts w:asciiTheme="majorHAnsi" w:hAnsiTheme="majorHAnsi" w:cstheme="majorHAnsi"/>
          <w:sz w:val="24"/>
          <w:szCs w:val="24"/>
        </w:rPr>
        <w:t>Prilog I</w:t>
      </w:r>
      <w:r w:rsidR="005D41C5" w:rsidRPr="00A46779">
        <w:rPr>
          <w:rFonts w:asciiTheme="majorHAnsi" w:hAnsiTheme="majorHAnsi" w:cstheme="majorHAnsi"/>
          <w:sz w:val="24"/>
          <w:szCs w:val="24"/>
        </w:rPr>
        <w:t>. -</w:t>
      </w:r>
      <w:r w:rsidR="00E5004A" w:rsidRPr="00A46779">
        <w:rPr>
          <w:rFonts w:asciiTheme="majorHAnsi" w:hAnsiTheme="majorHAnsi" w:cstheme="majorHAnsi"/>
          <w:sz w:val="24"/>
          <w:szCs w:val="24"/>
        </w:rPr>
        <w:t xml:space="preserve"> Dokumentacija za podnošenje</w:t>
      </w:r>
      <w:r w:rsidR="00E27D50" w:rsidRPr="00A46779">
        <w:rPr>
          <w:rFonts w:asciiTheme="majorHAnsi" w:hAnsiTheme="majorHAnsi" w:cstheme="majorHAnsi"/>
          <w:sz w:val="24"/>
          <w:szCs w:val="24"/>
        </w:rPr>
        <w:t xml:space="preserve"> prijave projekta</w:t>
      </w:r>
    </w:p>
    <w:p w14:paraId="11E6075D" w14:textId="3882B779" w:rsidR="003D464C" w:rsidRPr="00A46779" w:rsidRDefault="003D464C" w:rsidP="00045BDA">
      <w:pPr>
        <w:ind w:right="-279"/>
        <w:jc w:val="both"/>
        <w:rPr>
          <w:rFonts w:asciiTheme="majorHAnsi" w:hAnsiTheme="majorHAnsi" w:cstheme="majorHAnsi"/>
          <w:sz w:val="24"/>
          <w:szCs w:val="24"/>
        </w:rPr>
      </w:pPr>
      <w:r w:rsidRPr="00A46779">
        <w:rPr>
          <w:rFonts w:asciiTheme="majorHAnsi" w:hAnsiTheme="majorHAnsi" w:cstheme="majorHAnsi"/>
          <w:sz w:val="24"/>
          <w:szCs w:val="24"/>
        </w:rPr>
        <w:t xml:space="preserve">Prilog II. </w:t>
      </w:r>
      <w:r w:rsidR="005D41C5" w:rsidRPr="00A46779">
        <w:rPr>
          <w:rFonts w:asciiTheme="majorHAnsi" w:hAnsiTheme="majorHAnsi" w:cstheme="majorHAnsi"/>
          <w:sz w:val="24"/>
          <w:szCs w:val="24"/>
        </w:rPr>
        <w:t>-</w:t>
      </w:r>
      <w:r w:rsidRPr="00A46779">
        <w:rPr>
          <w:rFonts w:asciiTheme="majorHAnsi" w:hAnsiTheme="majorHAnsi" w:cstheme="majorHAnsi"/>
          <w:sz w:val="24"/>
          <w:szCs w:val="24"/>
        </w:rPr>
        <w:t xml:space="preserve"> Lista prihvatljivih troškova </w:t>
      </w:r>
    </w:p>
    <w:p w14:paraId="33D2B0DD" w14:textId="4978D1F3" w:rsidR="00F370F1" w:rsidRPr="00A46779" w:rsidRDefault="003B1320" w:rsidP="00F370F1">
      <w:pPr>
        <w:ind w:right="-279"/>
        <w:jc w:val="both"/>
        <w:rPr>
          <w:rFonts w:asciiTheme="majorHAnsi" w:hAnsiTheme="majorHAnsi" w:cstheme="majorHAnsi"/>
          <w:sz w:val="24"/>
          <w:szCs w:val="24"/>
        </w:rPr>
      </w:pPr>
      <w:r w:rsidRPr="00A46779">
        <w:rPr>
          <w:rFonts w:asciiTheme="majorHAnsi" w:hAnsiTheme="majorHAnsi" w:cstheme="majorHAnsi"/>
          <w:sz w:val="24"/>
          <w:szCs w:val="24"/>
        </w:rPr>
        <w:t>Prilog III</w:t>
      </w:r>
      <w:r w:rsidR="00C81CDF" w:rsidRPr="00A46779">
        <w:rPr>
          <w:rFonts w:asciiTheme="majorHAnsi" w:hAnsiTheme="majorHAnsi" w:cstheme="majorHAnsi"/>
          <w:sz w:val="24"/>
          <w:szCs w:val="24"/>
        </w:rPr>
        <w:t xml:space="preserve">. </w:t>
      </w:r>
      <w:r w:rsidR="005A0CEE" w:rsidRPr="00A46779">
        <w:rPr>
          <w:rFonts w:asciiTheme="majorHAnsi" w:hAnsiTheme="majorHAnsi" w:cstheme="majorHAnsi"/>
          <w:sz w:val="24"/>
          <w:szCs w:val="24"/>
        </w:rPr>
        <w:t>-</w:t>
      </w:r>
      <w:r w:rsidR="00C81CDF" w:rsidRPr="00A46779">
        <w:rPr>
          <w:rFonts w:asciiTheme="majorHAnsi" w:hAnsiTheme="majorHAnsi" w:cstheme="majorHAnsi"/>
          <w:sz w:val="24"/>
          <w:szCs w:val="24"/>
        </w:rPr>
        <w:t xml:space="preserve"> </w:t>
      </w:r>
      <w:r w:rsidR="006124C9" w:rsidRPr="00A46779">
        <w:rPr>
          <w:rFonts w:asciiTheme="majorHAnsi" w:hAnsiTheme="majorHAnsi" w:cstheme="majorHAnsi"/>
          <w:sz w:val="24"/>
          <w:szCs w:val="24"/>
        </w:rPr>
        <w:t xml:space="preserve">Popis </w:t>
      </w:r>
      <w:r w:rsidR="006632AE" w:rsidRPr="00A46779">
        <w:rPr>
          <w:rFonts w:asciiTheme="majorHAnsi" w:hAnsiTheme="majorHAnsi" w:cstheme="majorHAnsi"/>
          <w:sz w:val="24"/>
          <w:szCs w:val="24"/>
        </w:rPr>
        <w:t xml:space="preserve">poljoprivrednih </w:t>
      </w:r>
      <w:r w:rsidR="006124C9" w:rsidRPr="00A46779">
        <w:rPr>
          <w:rFonts w:asciiTheme="majorHAnsi" w:hAnsiTheme="majorHAnsi" w:cstheme="majorHAnsi"/>
          <w:sz w:val="24"/>
          <w:szCs w:val="24"/>
        </w:rPr>
        <w:t>proizvoda</w:t>
      </w:r>
    </w:p>
    <w:p w14:paraId="49BB0511" w14:textId="622C18B6" w:rsidR="00BD0FCD" w:rsidRPr="00A46779" w:rsidRDefault="00BD0FCD" w:rsidP="00BD0FCD">
      <w:pPr>
        <w:jc w:val="both"/>
        <w:rPr>
          <w:rFonts w:asciiTheme="majorHAnsi" w:hAnsiTheme="majorHAnsi" w:cstheme="majorHAnsi"/>
          <w:sz w:val="24"/>
          <w:szCs w:val="24"/>
        </w:rPr>
      </w:pPr>
      <w:r w:rsidRPr="00A46779">
        <w:rPr>
          <w:rFonts w:asciiTheme="majorHAnsi" w:hAnsiTheme="majorHAnsi" w:cstheme="majorHAnsi"/>
          <w:sz w:val="24"/>
          <w:szCs w:val="24"/>
        </w:rPr>
        <w:t>Prilog IV.</w:t>
      </w:r>
      <w:r w:rsidR="006632AE" w:rsidRPr="00A46779">
        <w:rPr>
          <w:rFonts w:asciiTheme="majorHAnsi" w:hAnsiTheme="majorHAnsi" w:cstheme="majorHAnsi"/>
          <w:sz w:val="24"/>
          <w:szCs w:val="24"/>
        </w:rPr>
        <w:t xml:space="preserve"> </w:t>
      </w:r>
      <w:r w:rsidR="00AC439C" w:rsidRPr="00A46779">
        <w:rPr>
          <w:rFonts w:asciiTheme="majorHAnsi" w:hAnsiTheme="majorHAnsi" w:cstheme="majorHAnsi"/>
          <w:sz w:val="24"/>
          <w:szCs w:val="24"/>
        </w:rPr>
        <w:t>-</w:t>
      </w:r>
      <w:r w:rsidRPr="00A46779">
        <w:rPr>
          <w:rFonts w:asciiTheme="majorHAnsi" w:hAnsiTheme="majorHAnsi" w:cstheme="majorHAnsi"/>
          <w:sz w:val="24"/>
          <w:szCs w:val="24"/>
        </w:rPr>
        <w:t xml:space="preserve"> Izjava nositelja projekta o nemogućnosti odbitka pretporeza</w:t>
      </w:r>
    </w:p>
    <w:p w14:paraId="26BE2AF4" w14:textId="7F40A40C" w:rsidR="00BD0FCD" w:rsidRPr="00A46779" w:rsidRDefault="00BD0FCD" w:rsidP="00BD0FCD">
      <w:pPr>
        <w:jc w:val="both"/>
        <w:rPr>
          <w:rFonts w:asciiTheme="majorHAnsi" w:hAnsiTheme="majorHAnsi" w:cstheme="majorHAnsi"/>
          <w:sz w:val="24"/>
          <w:szCs w:val="24"/>
        </w:rPr>
      </w:pPr>
      <w:r w:rsidRPr="00A46779">
        <w:rPr>
          <w:rFonts w:asciiTheme="majorHAnsi" w:hAnsiTheme="majorHAnsi" w:cstheme="majorHAnsi"/>
          <w:sz w:val="24"/>
          <w:szCs w:val="24"/>
        </w:rPr>
        <w:t>Prilog V. - Uputa za prikupljanje ponuda i provedbu postupka jednostavne nabave</w:t>
      </w:r>
    </w:p>
    <w:p w14:paraId="6DE25279" w14:textId="77D3B1A1" w:rsidR="009B5AA6" w:rsidRPr="00A46779" w:rsidRDefault="009B5AA6" w:rsidP="00BD0FCD">
      <w:pPr>
        <w:jc w:val="both"/>
        <w:rPr>
          <w:rFonts w:asciiTheme="majorHAnsi" w:hAnsiTheme="majorHAnsi" w:cstheme="majorHAnsi"/>
          <w:sz w:val="24"/>
          <w:szCs w:val="24"/>
        </w:rPr>
      </w:pPr>
      <w:r w:rsidRPr="00A46779">
        <w:rPr>
          <w:rFonts w:asciiTheme="majorHAnsi" w:hAnsiTheme="majorHAnsi" w:cstheme="majorHAnsi"/>
          <w:sz w:val="24"/>
          <w:szCs w:val="24"/>
        </w:rPr>
        <w:t xml:space="preserve">Prilog VI. - Specifični kriteriji za ulaganja u poljoprivrednu mehanizaciju </w:t>
      </w:r>
    </w:p>
    <w:p w14:paraId="0F526C7F" w14:textId="64F42C38" w:rsidR="00606A55" w:rsidRDefault="00606A55" w:rsidP="00BD0FCD">
      <w:pPr>
        <w:jc w:val="both"/>
        <w:rPr>
          <w:rFonts w:asciiTheme="majorHAnsi" w:hAnsiTheme="majorHAnsi" w:cstheme="majorHAnsi"/>
          <w:sz w:val="24"/>
          <w:szCs w:val="24"/>
        </w:rPr>
      </w:pPr>
      <w:r w:rsidRPr="00A46779">
        <w:rPr>
          <w:rFonts w:asciiTheme="majorHAnsi" w:hAnsiTheme="majorHAnsi" w:cstheme="majorHAnsi"/>
          <w:sz w:val="24"/>
          <w:szCs w:val="24"/>
        </w:rPr>
        <w:t>Prilog VII.</w:t>
      </w:r>
      <w:r w:rsidR="005A0CEE" w:rsidRPr="00A46779">
        <w:rPr>
          <w:rFonts w:asciiTheme="majorHAnsi" w:hAnsiTheme="majorHAnsi" w:cstheme="majorHAnsi"/>
          <w:sz w:val="24"/>
          <w:szCs w:val="24"/>
        </w:rPr>
        <w:t xml:space="preserve"> </w:t>
      </w:r>
      <w:r w:rsidRPr="00A46779">
        <w:rPr>
          <w:rFonts w:asciiTheme="majorHAnsi" w:hAnsiTheme="majorHAnsi" w:cstheme="majorHAnsi"/>
          <w:sz w:val="24"/>
          <w:szCs w:val="24"/>
        </w:rPr>
        <w:t>- Uputa MZOIE</w:t>
      </w:r>
      <w:r w:rsidR="006124C9" w:rsidRPr="00A46779">
        <w:rPr>
          <w:rFonts w:asciiTheme="majorHAnsi" w:hAnsiTheme="majorHAnsi" w:cstheme="majorHAnsi"/>
          <w:sz w:val="24"/>
          <w:szCs w:val="24"/>
        </w:rPr>
        <w:t xml:space="preserve"> </w:t>
      </w:r>
    </w:p>
    <w:p w14:paraId="0651414E" w14:textId="4633A76A" w:rsidR="00A923E5" w:rsidRDefault="00A923E5" w:rsidP="00BD0FCD">
      <w:pPr>
        <w:jc w:val="both"/>
        <w:rPr>
          <w:rFonts w:asciiTheme="majorHAnsi" w:hAnsiTheme="majorHAnsi" w:cstheme="majorHAnsi"/>
          <w:sz w:val="24"/>
          <w:szCs w:val="24"/>
        </w:rPr>
      </w:pPr>
      <w:r>
        <w:rPr>
          <w:rFonts w:asciiTheme="majorHAnsi" w:hAnsiTheme="majorHAnsi" w:cstheme="majorHAnsi"/>
          <w:sz w:val="24"/>
          <w:szCs w:val="24"/>
        </w:rPr>
        <w:t>Prilog VIII.- Pojašnjenje kriterija odabira</w:t>
      </w:r>
    </w:p>
    <w:p w14:paraId="46AA5643" w14:textId="3BFC56DD" w:rsidR="0006120B" w:rsidRDefault="0006120B" w:rsidP="00BD0FCD">
      <w:pPr>
        <w:jc w:val="both"/>
        <w:rPr>
          <w:rFonts w:asciiTheme="majorHAnsi" w:hAnsiTheme="majorHAnsi" w:cstheme="majorHAnsi"/>
          <w:sz w:val="24"/>
          <w:szCs w:val="24"/>
        </w:rPr>
      </w:pPr>
      <w:r>
        <w:rPr>
          <w:rFonts w:asciiTheme="majorHAnsi" w:hAnsiTheme="majorHAnsi" w:cstheme="majorHAnsi"/>
          <w:sz w:val="24"/>
          <w:szCs w:val="24"/>
        </w:rPr>
        <w:t>Prilog IX -Izjava nositelja projekta o broju novih radnih mjesta koja se planiraju otvoriti projektom</w:t>
      </w:r>
    </w:p>
    <w:p w14:paraId="7F7C4961" w14:textId="77777777" w:rsidR="0006120B" w:rsidRPr="00A46779" w:rsidRDefault="0006120B" w:rsidP="00BD0FCD">
      <w:pPr>
        <w:jc w:val="both"/>
        <w:rPr>
          <w:rFonts w:asciiTheme="majorHAnsi" w:hAnsiTheme="majorHAnsi" w:cstheme="majorHAnsi"/>
          <w:sz w:val="24"/>
          <w:szCs w:val="24"/>
        </w:rPr>
      </w:pPr>
    </w:p>
    <w:p w14:paraId="14755890" w14:textId="77777777" w:rsidR="00EF7D1A" w:rsidRPr="00A46779" w:rsidRDefault="00EF7D1A" w:rsidP="00BD0FCD">
      <w:pPr>
        <w:jc w:val="both"/>
        <w:rPr>
          <w:rFonts w:asciiTheme="majorHAnsi" w:hAnsiTheme="majorHAnsi" w:cstheme="majorHAnsi"/>
          <w:sz w:val="24"/>
          <w:szCs w:val="24"/>
          <w:highlight w:val="lightGray"/>
        </w:rPr>
      </w:pPr>
    </w:p>
    <w:p w14:paraId="5AC92F3D" w14:textId="35520294" w:rsidR="00AD482F" w:rsidRPr="00A46779" w:rsidRDefault="00AD482F" w:rsidP="00F370F1">
      <w:pPr>
        <w:ind w:right="-279"/>
        <w:jc w:val="both"/>
        <w:rPr>
          <w:rFonts w:asciiTheme="majorHAnsi" w:hAnsiTheme="majorHAnsi" w:cstheme="majorHAnsi"/>
          <w:sz w:val="24"/>
          <w:szCs w:val="24"/>
        </w:rPr>
      </w:pPr>
    </w:p>
    <w:sectPr w:rsidR="00AD482F" w:rsidRPr="00A46779" w:rsidSect="00490E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5A8B" w14:textId="77777777" w:rsidR="00711A1F" w:rsidRDefault="00711A1F">
      <w:r>
        <w:separator/>
      </w:r>
    </w:p>
  </w:endnote>
  <w:endnote w:type="continuationSeparator" w:id="0">
    <w:p w14:paraId="7368E1A4" w14:textId="77777777" w:rsidR="00711A1F" w:rsidRDefault="0071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857698833"/>
      <w:docPartObj>
        <w:docPartGallery w:val="Page Numbers (Bottom of Page)"/>
        <w:docPartUnique/>
      </w:docPartObj>
    </w:sdtPr>
    <w:sdtEndPr>
      <w:rPr>
        <w:noProof/>
      </w:rPr>
    </w:sdtEndPr>
    <w:sdtContent>
      <w:p w14:paraId="494D290D" w14:textId="32396D27" w:rsidR="00711A1F" w:rsidRPr="00A923E5" w:rsidRDefault="00711A1F">
        <w:pPr>
          <w:pStyle w:val="Podnoje"/>
          <w:jc w:val="right"/>
          <w:rPr>
            <w:rFonts w:ascii="Calibri Light" w:hAnsi="Calibri Light" w:cs="Calibri Light"/>
          </w:rPr>
        </w:pPr>
        <w:r w:rsidRPr="00A923E5">
          <w:rPr>
            <w:rFonts w:ascii="Calibri Light" w:hAnsi="Calibri Light" w:cs="Calibri Light"/>
          </w:rPr>
          <w:fldChar w:fldCharType="begin"/>
        </w:r>
        <w:r w:rsidRPr="00A923E5">
          <w:rPr>
            <w:rFonts w:ascii="Calibri Light" w:hAnsi="Calibri Light" w:cs="Calibri Light"/>
          </w:rPr>
          <w:instrText xml:space="preserve"> PAGE   \* MERGEFORMAT </w:instrText>
        </w:r>
        <w:r w:rsidRPr="00A923E5">
          <w:rPr>
            <w:rFonts w:ascii="Calibri Light" w:hAnsi="Calibri Light" w:cs="Calibri Light"/>
          </w:rPr>
          <w:fldChar w:fldCharType="separate"/>
        </w:r>
        <w:r w:rsidRPr="00A923E5">
          <w:rPr>
            <w:rFonts w:ascii="Calibri Light" w:hAnsi="Calibri Light" w:cs="Calibri Light"/>
            <w:noProof/>
          </w:rPr>
          <w:t>2</w:t>
        </w:r>
        <w:r w:rsidRPr="00A923E5">
          <w:rPr>
            <w:rFonts w:ascii="Calibri Light" w:hAnsi="Calibri Light" w:cs="Calibri Light"/>
            <w:noProof/>
          </w:rPr>
          <w:fldChar w:fldCharType="end"/>
        </w:r>
      </w:p>
    </w:sdtContent>
  </w:sdt>
  <w:p w14:paraId="302CB4C9" w14:textId="71CEE719" w:rsidR="00711A1F" w:rsidRPr="00FD08E3" w:rsidRDefault="00711A1F" w:rsidP="00E25088">
    <w:pPr>
      <w:pStyle w:val="Podnoje"/>
      <w:rPr>
        <w:b/>
      </w:rPr>
    </w:pPr>
    <w:r w:rsidRPr="00BD4401">
      <w:rPr>
        <w:rFonts w:ascii="Calibri" w:eastAsia="Calibri" w:hAnsi="Calibri" w:cs="Times New Roman"/>
        <w:noProof/>
        <w:lang w:eastAsia="hr-HR"/>
      </w:rPr>
      <mc:AlternateContent>
        <mc:Choice Requires="wps">
          <w:drawing>
            <wp:anchor distT="0" distB="0" distL="114300" distR="114300" simplePos="0" relativeHeight="251660800" behindDoc="0" locked="0" layoutInCell="1" allowOverlap="1" wp14:anchorId="086E9618" wp14:editId="517754A0">
              <wp:simplePos x="0" y="0"/>
              <wp:positionH relativeFrom="column">
                <wp:posOffset>1120308</wp:posOffset>
              </wp:positionH>
              <wp:positionV relativeFrom="paragraph">
                <wp:posOffset>38819</wp:posOffset>
              </wp:positionV>
              <wp:extent cx="3611245" cy="521970"/>
              <wp:effectExtent l="0" t="0" r="8255"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521970"/>
                      </a:xfrm>
                      <a:prstGeom prst="rect">
                        <a:avLst/>
                      </a:prstGeom>
                      <a:solidFill>
                        <a:srgbClr val="FFFFFF"/>
                      </a:solidFill>
                      <a:ln w="9525">
                        <a:noFill/>
                        <a:miter lim="800000"/>
                        <a:headEnd/>
                        <a:tailEnd/>
                      </a:ln>
                    </wps:spPr>
                    <wps:txbx>
                      <w:txbxContent>
                        <w:p w14:paraId="66FB55FB" w14:textId="77777777" w:rsidR="00711A1F" w:rsidRPr="008678E4" w:rsidRDefault="00711A1F" w:rsidP="00681143">
                          <w:pPr>
                            <w:pStyle w:val="Bezproreda"/>
                            <w:tabs>
                              <w:tab w:val="left" w:pos="1343"/>
                            </w:tabs>
                            <w:jc w:val="center"/>
                            <w:rPr>
                              <w:rFonts w:ascii="Calibri Light" w:hAnsi="Calibri Light" w:cs="Calibri Light"/>
                              <w:color w:val="002060"/>
                            </w:rPr>
                          </w:pPr>
                          <w:r w:rsidRPr="008678E4">
                            <w:rPr>
                              <w:rFonts w:ascii="Calibri Light" w:hAnsi="Calibri Light" w:cs="Calibri Light"/>
                              <w:color w:val="002060"/>
                            </w:rPr>
                            <w:t>EUROPSKI POLJOPRIVREDNI FOND ZA RURALNI RAZVOJ</w:t>
                          </w:r>
                        </w:p>
                        <w:p w14:paraId="531E6176" w14:textId="77777777" w:rsidR="00711A1F" w:rsidRPr="008678E4" w:rsidRDefault="00711A1F" w:rsidP="00681143">
                          <w:pPr>
                            <w:pStyle w:val="Bezproreda"/>
                            <w:tabs>
                              <w:tab w:val="left" w:pos="1343"/>
                            </w:tabs>
                            <w:jc w:val="center"/>
                            <w:rPr>
                              <w:rFonts w:ascii="Calibri Light" w:hAnsi="Calibri Light" w:cs="Calibri Light"/>
                              <w:color w:val="002060"/>
                            </w:rPr>
                          </w:pPr>
                          <w:r w:rsidRPr="008678E4">
                            <w:rPr>
                              <w:rFonts w:ascii="Calibri Light" w:hAnsi="Calibri Light" w:cs="Calibri Light"/>
                              <w:color w:val="002060"/>
                            </w:rPr>
                            <w:t>EUROPA ULAŽE U RURALNA PODRUČJA</w:t>
                          </w:r>
                        </w:p>
                        <w:p w14:paraId="4F8DDF8E" w14:textId="77777777" w:rsidR="00711A1F" w:rsidRDefault="00711A1F" w:rsidP="00681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E9618" id="_x0000_t202" coordsize="21600,21600" o:spt="202" path="m,l,21600r21600,l21600,xe">
              <v:stroke joinstyle="miter"/>
              <v:path gradientshapeok="t" o:connecttype="rect"/>
            </v:shapetype>
            <v:shape id="Tekstni okvir 2" o:spid="_x0000_s1033" type="#_x0000_t202" style="position:absolute;margin-left:88.2pt;margin-top:3.05pt;width:284.35pt;height:4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" stroked="f">
              <v:textbox>
                <w:txbxContent>
                  <w:p w14:paraId="66FB55FB" w14:textId="77777777" w:rsidR="00711A1F" w:rsidRPr="008678E4" w:rsidRDefault="00711A1F" w:rsidP="00681143">
                    <w:pPr>
                      <w:pStyle w:val="Bezproreda"/>
                      <w:tabs>
                        <w:tab w:val="left" w:pos="1343"/>
                      </w:tabs>
                      <w:jc w:val="center"/>
                      <w:rPr>
                        <w:rFonts w:ascii="Calibri Light" w:hAnsi="Calibri Light" w:cs="Calibri Light"/>
                        <w:color w:val="002060"/>
                      </w:rPr>
                    </w:pPr>
                    <w:r w:rsidRPr="008678E4">
                      <w:rPr>
                        <w:rFonts w:ascii="Calibri Light" w:hAnsi="Calibri Light" w:cs="Calibri Light"/>
                        <w:color w:val="002060"/>
                      </w:rPr>
                      <w:t>EUROPSKI POLJOPRIVREDNI FOND ZA RURALNI RAZVOJ</w:t>
                    </w:r>
                  </w:p>
                  <w:p w14:paraId="531E6176" w14:textId="77777777" w:rsidR="00711A1F" w:rsidRPr="008678E4" w:rsidRDefault="00711A1F" w:rsidP="00681143">
                    <w:pPr>
                      <w:pStyle w:val="Bezproreda"/>
                      <w:tabs>
                        <w:tab w:val="left" w:pos="1343"/>
                      </w:tabs>
                      <w:jc w:val="center"/>
                      <w:rPr>
                        <w:rFonts w:ascii="Calibri Light" w:hAnsi="Calibri Light" w:cs="Calibri Light"/>
                        <w:color w:val="002060"/>
                      </w:rPr>
                    </w:pPr>
                    <w:r w:rsidRPr="008678E4">
                      <w:rPr>
                        <w:rFonts w:ascii="Calibri Light" w:hAnsi="Calibri Light" w:cs="Calibri Light"/>
                        <w:color w:val="002060"/>
                      </w:rPr>
                      <w:t>EUROPA ULAŽE U RURALNA PODRUČJA</w:t>
                    </w:r>
                  </w:p>
                  <w:p w14:paraId="4F8DDF8E" w14:textId="77777777" w:rsidR="00711A1F" w:rsidRDefault="00711A1F" w:rsidP="00681143"/>
                </w:txbxContent>
              </v:textbox>
            </v:shape>
          </w:pict>
        </mc:Fallback>
      </mc:AlternateContent>
    </w: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D08E3">
      <w:rPr>
        <w:b/>
      </w:rPr>
      <w:t xml:space="preserve"> </w:t>
    </w:r>
    <w:r>
      <w:rPr>
        <w:b/>
      </w:rPr>
      <w:t xml:space="preserve">                                                                                                                      </w:t>
    </w:r>
    <w:r w:rsidRPr="00C71014">
      <w:rPr>
        <w:rFonts w:ascii="Calibri" w:eastAsia="Calibri" w:hAnsi="Calibri" w:cs="Times New Roman"/>
        <w:noProof/>
        <w:lang w:eastAsia="hr-HR"/>
      </w:rPr>
      <w:drawing>
        <wp:inline distT="0" distB="0" distL="0" distR="0" wp14:anchorId="29849096" wp14:editId="5DAB908C">
          <wp:extent cx="1003300" cy="603250"/>
          <wp:effectExtent l="0" t="0" r="6350" b="6350"/>
          <wp:docPr id="14"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1A8B0216" w:rsidR="00711A1F" w:rsidRPr="00FD08E3" w:rsidRDefault="00711A1F">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C650" w14:textId="77777777" w:rsidR="00711A1F" w:rsidRDefault="00711A1F">
      <w:r>
        <w:separator/>
      </w:r>
    </w:p>
  </w:footnote>
  <w:footnote w:type="continuationSeparator" w:id="0">
    <w:p w14:paraId="2C9DD63B" w14:textId="77777777" w:rsidR="00711A1F" w:rsidRDefault="00711A1F">
      <w:r>
        <w:continuationSeparator/>
      </w:r>
    </w:p>
  </w:footnote>
  <w:footnote w:id="1">
    <w:p w14:paraId="366A0183" w14:textId="404479DF" w:rsidR="00711A1F" w:rsidRPr="00517EE7" w:rsidRDefault="00711A1F" w:rsidP="00E11A77">
      <w:pPr>
        <w:pStyle w:val="Tekstfusnote"/>
        <w:jc w:val="both"/>
        <w:rPr>
          <w:rFonts w:ascii="Calibri Light" w:hAnsi="Calibri Light" w:cs="Calibri Light"/>
        </w:rPr>
      </w:pPr>
      <w:r w:rsidRPr="00517EE7">
        <w:rPr>
          <w:rStyle w:val="Referencafusnote"/>
          <w:rFonts w:ascii="Calibri Light" w:hAnsi="Calibri Light" w:cs="Calibri Light"/>
        </w:rPr>
        <w:footnoteRef/>
      </w:r>
      <w:r w:rsidRPr="00517EE7">
        <w:rPr>
          <w:rFonts w:ascii="Calibri Light" w:hAnsi="Calibri Light" w:cs="Calibri Light"/>
        </w:rPr>
        <w:t xml:space="preserve"> Odredbe vezane za isključenje su primjenjive od podnošenja prijave projekta do (5) pet godina od dana konačne isplate sredstava </w:t>
      </w:r>
    </w:p>
  </w:footnote>
  <w:footnote w:id="2">
    <w:p w14:paraId="5C85909C" w14:textId="2C299558" w:rsidR="00711A1F" w:rsidRDefault="00711A1F" w:rsidP="00E11A77">
      <w:pPr>
        <w:pStyle w:val="Tekstfusnote"/>
        <w:jc w:val="both"/>
      </w:pPr>
      <w:r w:rsidRPr="00517EE7">
        <w:rPr>
          <w:rStyle w:val="Referencafusnote"/>
          <w:rFonts w:ascii="Calibri Light" w:hAnsi="Calibri Light" w:cs="Calibri Light"/>
        </w:rPr>
        <w:footnoteRef/>
      </w:r>
      <w:r w:rsidRPr="00517EE7">
        <w:rPr>
          <w:rFonts w:ascii="Calibri Light" w:hAnsi="Calibri Light" w:cs="Calibri Light"/>
        </w:rPr>
        <w:t xml:space="preserve"> Pod područjem LAG obuhvata podrazumijevaju se sva naselja koja pripadaju LAG-u u trenutku objave LAG Natječaja i koja su dio važeće i odobrene LRS</w:t>
      </w:r>
      <w:r>
        <w:t xml:space="preserve">  </w:t>
      </w:r>
    </w:p>
  </w:footnote>
  <w:footnote w:id="3">
    <w:p w14:paraId="76847297" w14:textId="1B7CD1A9" w:rsidR="00711A1F" w:rsidRPr="003736AC" w:rsidRDefault="00711A1F" w:rsidP="00D731DB">
      <w:pPr>
        <w:pStyle w:val="Tekstfusnote"/>
        <w:jc w:val="both"/>
        <w:rPr>
          <w:rFonts w:ascii="Calibri Light" w:hAnsi="Calibri Light" w:cs="Calibri Light"/>
        </w:rPr>
      </w:pPr>
      <w:r w:rsidRPr="003736AC">
        <w:rPr>
          <w:rStyle w:val="Referencafusnote"/>
          <w:rFonts w:ascii="Calibri Light" w:hAnsi="Calibri Light" w:cs="Calibri Light"/>
        </w:rPr>
        <w:footnoteRef/>
      </w:r>
      <w:r w:rsidRPr="003736AC">
        <w:rPr>
          <w:rFonts w:ascii="Calibri Light" w:hAnsi="Calibri Light" w:cs="Calibri Light"/>
        </w:rPr>
        <w:t xml:space="preserve"> Napominjemo da datum i točno vrijeme podnošenja prijave projekta ne upisuje sam nositelj projekta. U slučaju podnošenja prijave projekta preporučenom poštom, datum i točno vrijeme podnošenja naznačuje djelatnik poštanskog/kurirskog ured</w:t>
      </w:r>
      <w:r>
        <w:rPr>
          <w:rFonts w:ascii="Calibri Light" w:hAnsi="Calibri Light" w:cs="Calibri Light"/>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A8080B5" w:rsidR="00711A1F" w:rsidRDefault="00711A1F">
    <w:pPr>
      <w:pStyle w:val="Zaglavlje"/>
    </w:pPr>
    <w:r>
      <w:rPr>
        <w:noProof/>
      </w:rPr>
      <w:drawing>
        <wp:anchor distT="0" distB="0" distL="114300" distR="114300" simplePos="0" relativeHeight="251661312" behindDoc="0" locked="0" layoutInCell="1" allowOverlap="1" wp14:anchorId="2ED687D5" wp14:editId="2E6F69AD">
          <wp:simplePos x="0" y="0"/>
          <wp:positionH relativeFrom="column">
            <wp:posOffset>5205910</wp:posOffset>
          </wp:positionH>
          <wp:positionV relativeFrom="paragraph">
            <wp:posOffset>-159802</wp:posOffset>
          </wp:positionV>
          <wp:extent cx="1138555" cy="485140"/>
          <wp:effectExtent l="0" t="0" r="4445" b="0"/>
          <wp:wrapThrough wrapText="bothSides">
            <wp:wrapPolygon edited="0">
              <wp:start x="7228" y="0"/>
              <wp:lineTo x="361" y="0"/>
              <wp:lineTo x="0" y="848"/>
              <wp:lineTo x="0" y="20356"/>
              <wp:lineTo x="11204" y="20356"/>
              <wp:lineTo x="13011" y="20356"/>
              <wp:lineTo x="21323" y="20356"/>
              <wp:lineTo x="21323" y="11026"/>
              <wp:lineTo x="20962" y="0"/>
              <wp:lineTo x="7228"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138555" cy="485140"/>
                  </a:xfrm>
                  <a:prstGeom prst="rect">
                    <a:avLst/>
                  </a:prstGeom>
                </pic:spPr>
              </pic:pic>
            </a:graphicData>
          </a:graphic>
          <wp14:sizeRelH relativeFrom="margin">
            <wp14:pctWidth>0</wp14:pctWidth>
          </wp14:sizeRelH>
          <wp14:sizeRelV relativeFrom="margin">
            <wp14:pctHeight>0</wp14:pctHeight>
          </wp14:sizeRelV>
        </wp:anchor>
      </w:drawing>
    </w:r>
  </w:p>
  <w:p w14:paraId="788CB6B7" w14:textId="77777777" w:rsidR="00711A1F" w:rsidRDefault="00711A1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F97BCF"/>
    <w:multiLevelType w:val="hybridMultilevel"/>
    <w:tmpl w:val="DE32A292"/>
    <w:lvl w:ilvl="0" w:tplc="24B0BC92">
      <w:start w:val="1"/>
      <w:numFmt w:val="decimal"/>
      <w:lvlText w:val="%1."/>
      <w:lvlJc w:val="left"/>
      <w:pPr>
        <w:ind w:left="1146" w:hanging="360"/>
      </w:pPr>
      <w:rPr>
        <w:rFonts w:ascii="Times New Roman" w:eastAsiaTheme="minorHAnsi" w:hAnsi="Times New Roman"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077F4667"/>
    <w:multiLevelType w:val="multilevel"/>
    <w:tmpl w:val="47B6716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Calibri Light" w:hAnsi="Calibri Light" w:cs="Calibri Light"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1BBECAF6"/>
    <w:lvl w:ilvl="0" w:tplc="E4D4344A">
      <w:start w:val="1"/>
      <w:numFmt w:val="lowerLetter"/>
      <w:lvlText w:val="%1)"/>
      <w:lvlJc w:val="left"/>
      <w:pPr>
        <w:ind w:left="643" w:hanging="360"/>
      </w:pPr>
      <w:rPr>
        <w:rFonts w:ascii="Calibri Light" w:eastAsiaTheme="minorHAnsi" w:hAnsi="Calibri Light" w:cs="Calibri Ligh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501" w:hanging="360"/>
      </w:pPr>
      <w:rPr>
        <w:rFonts w:hint="default"/>
      </w:rPr>
    </w:lvl>
    <w:lvl w:ilvl="1" w:tplc="041A0003">
      <w:start w:val="1"/>
      <w:numFmt w:val="bullet"/>
      <w:lvlText w:val="o"/>
      <w:lvlJc w:val="left"/>
      <w:pPr>
        <w:ind w:left="1221" w:hanging="360"/>
      </w:pPr>
      <w:rPr>
        <w:rFonts w:ascii="Courier New" w:hAnsi="Courier New" w:cs="Courier New" w:hint="default"/>
      </w:rPr>
    </w:lvl>
    <w:lvl w:ilvl="2" w:tplc="041A0005">
      <w:start w:val="1"/>
      <w:numFmt w:val="bullet"/>
      <w:lvlText w:val=""/>
      <w:lvlJc w:val="left"/>
      <w:pPr>
        <w:ind w:left="1941" w:hanging="360"/>
      </w:pPr>
      <w:rPr>
        <w:rFonts w:ascii="Wingdings" w:hAnsi="Wingdings" w:hint="default"/>
      </w:rPr>
    </w:lvl>
    <w:lvl w:ilvl="3" w:tplc="041A0001">
      <w:start w:val="1"/>
      <w:numFmt w:val="bullet"/>
      <w:lvlText w:val=""/>
      <w:lvlJc w:val="left"/>
      <w:pPr>
        <w:ind w:left="2661" w:hanging="360"/>
      </w:pPr>
      <w:rPr>
        <w:rFonts w:ascii="Symbol" w:hAnsi="Symbol" w:hint="default"/>
      </w:rPr>
    </w:lvl>
    <w:lvl w:ilvl="4" w:tplc="041A0003">
      <w:start w:val="1"/>
      <w:numFmt w:val="bullet"/>
      <w:lvlText w:val="o"/>
      <w:lvlJc w:val="left"/>
      <w:pPr>
        <w:ind w:left="3381" w:hanging="360"/>
      </w:pPr>
      <w:rPr>
        <w:rFonts w:ascii="Courier New" w:hAnsi="Courier New" w:cs="Courier New" w:hint="default"/>
      </w:rPr>
    </w:lvl>
    <w:lvl w:ilvl="5" w:tplc="041A0005">
      <w:start w:val="1"/>
      <w:numFmt w:val="bullet"/>
      <w:lvlText w:val=""/>
      <w:lvlJc w:val="left"/>
      <w:pPr>
        <w:ind w:left="4101" w:hanging="360"/>
      </w:pPr>
      <w:rPr>
        <w:rFonts w:ascii="Wingdings" w:hAnsi="Wingdings" w:hint="default"/>
      </w:rPr>
    </w:lvl>
    <w:lvl w:ilvl="6" w:tplc="041A0001">
      <w:start w:val="1"/>
      <w:numFmt w:val="bullet"/>
      <w:lvlText w:val=""/>
      <w:lvlJc w:val="left"/>
      <w:pPr>
        <w:ind w:left="4821" w:hanging="360"/>
      </w:pPr>
      <w:rPr>
        <w:rFonts w:ascii="Symbol" w:hAnsi="Symbol" w:hint="default"/>
      </w:rPr>
    </w:lvl>
    <w:lvl w:ilvl="7" w:tplc="041A0003">
      <w:start w:val="1"/>
      <w:numFmt w:val="bullet"/>
      <w:lvlText w:val="o"/>
      <w:lvlJc w:val="left"/>
      <w:pPr>
        <w:ind w:left="5541" w:hanging="360"/>
      </w:pPr>
      <w:rPr>
        <w:rFonts w:ascii="Courier New" w:hAnsi="Courier New" w:cs="Courier New" w:hint="default"/>
      </w:rPr>
    </w:lvl>
    <w:lvl w:ilvl="8" w:tplc="041A0005">
      <w:start w:val="1"/>
      <w:numFmt w:val="bullet"/>
      <w:lvlText w:val=""/>
      <w:lvlJc w:val="left"/>
      <w:pPr>
        <w:ind w:left="6261" w:hanging="360"/>
      </w:pPr>
      <w:rPr>
        <w:rFonts w:ascii="Wingdings" w:hAnsi="Wingdings" w:hint="default"/>
      </w:rPr>
    </w:lvl>
  </w:abstractNum>
  <w:abstractNum w:abstractNumId="12" w15:restartNumberingAfterBreak="0">
    <w:nsid w:val="1A404E61"/>
    <w:multiLevelType w:val="hybridMultilevel"/>
    <w:tmpl w:val="1D2CAA0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4" w15:restartNumberingAfterBreak="0">
    <w:nsid w:val="1E2E7CEA"/>
    <w:multiLevelType w:val="hybridMultilevel"/>
    <w:tmpl w:val="45ECCD1C"/>
    <w:lvl w:ilvl="0" w:tplc="930CDBE4">
      <w:start w:val="1"/>
      <w:numFmt w:val="lowerLetter"/>
      <w:lvlText w:val="%1)"/>
      <w:lvlJc w:val="left"/>
      <w:pPr>
        <w:ind w:left="393" w:hanging="360"/>
      </w:pPr>
      <w:rPr>
        <w:rFonts w:hint="default"/>
      </w:rPr>
    </w:lvl>
    <w:lvl w:ilvl="1" w:tplc="041A0019" w:tentative="1">
      <w:start w:val="1"/>
      <w:numFmt w:val="lowerLetter"/>
      <w:lvlText w:val="%2."/>
      <w:lvlJc w:val="left"/>
      <w:pPr>
        <w:ind w:left="1113" w:hanging="360"/>
      </w:pPr>
    </w:lvl>
    <w:lvl w:ilvl="2" w:tplc="041A001B" w:tentative="1">
      <w:start w:val="1"/>
      <w:numFmt w:val="lowerRoman"/>
      <w:lvlText w:val="%3."/>
      <w:lvlJc w:val="right"/>
      <w:pPr>
        <w:ind w:left="1833" w:hanging="180"/>
      </w:pPr>
    </w:lvl>
    <w:lvl w:ilvl="3" w:tplc="041A000F" w:tentative="1">
      <w:start w:val="1"/>
      <w:numFmt w:val="decimal"/>
      <w:lvlText w:val="%4."/>
      <w:lvlJc w:val="left"/>
      <w:pPr>
        <w:ind w:left="2553" w:hanging="360"/>
      </w:pPr>
    </w:lvl>
    <w:lvl w:ilvl="4" w:tplc="041A0019" w:tentative="1">
      <w:start w:val="1"/>
      <w:numFmt w:val="lowerLetter"/>
      <w:lvlText w:val="%5."/>
      <w:lvlJc w:val="left"/>
      <w:pPr>
        <w:ind w:left="3273" w:hanging="360"/>
      </w:pPr>
    </w:lvl>
    <w:lvl w:ilvl="5" w:tplc="041A001B" w:tentative="1">
      <w:start w:val="1"/>
      <w:numFmt w:val="lowerRoman"/>
      <w:lvlText w:val="%6."/>
      <w:lvlJc w:val="right"/>
      <w:pPr>
        <w:ind w:left="3993" w:hanging="180"/>
      </w:pPr>
    </w:lvl>
    <w:lvl w:ilvl="6" w:tplc="041A000F" w:tentative="1">
      <w:start w:val="1"/>
      <w:numFmt w:val="decimal"/>
      <w:lvlText w:val="%7."/>
      <w:lvlJc w:val="left"/>
      <w:pPr>
        <w:ind w:left="4713" w:hanging="360"/>
      </w:pPr>
    </w:lvl>
    <w:lvl w:ilvl="7" w:tplc="041A0019" w:tentative="1">
      <w:start w:val="1"/>
      <w:numFmt w:val="lowerLetter"/>
      <w:lvlText w:val="%8."/>
      <w:lvlJc w:val="left"/>
      <w:pPr>
        <w:ind w:left="5433" w:hanging="360"/>
      </w:pPr>
    </w:lvl>
    <w:lvl w:ilvl="8" w:tplc="041A001B" w:tentative="1">
      <w:start w:val="1"/>
      <w:numFmt w:val="lowerRoman"/>
      <w:lvlText w:val="%9."/>
      <w:lvlJc w:val="right"/>
      <w:pPr>
        <w:ind w:left="6153" w:hanging="180"/>
      </w:pPr>
    </w:lvl>
  </w:abstractNum>
  <w:abstractNum w:abstractNumId="15"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7"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8"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64F6132"/>
    <w:multiLevelType w:val="hybridMultilevel"/>
    <w:tmpl w:val="0B28811C"/>
    <w:lvl w:ilvl="0" w:tplc="041A001B">
      <w:start w:val="1"/>
      <w:numFmt w:val="lowerRoman"/>
      <w:lvlText w:val="%1."/>
      <w:lvlJc w:val="right"/>
      <w:pPr>
        <w:ind w:left="720" w:hanging="360"/>
      </w:pPr>
      <w:rPr>
        <w:b w:val="0"/>
      </w:rPr>
    </w:lvl>
    <w:lvl w:ilvl="1" w:tplc="041A0017">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2A5B12EA"/>
    <w:multiLevelType w:val="hybridMultilevel"/>
    <w:tmpl w:val="84449494"/>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C7E2545"/>
    <w:multiLevelType w:val="hybridMultilevel"/>
    <w:tmpl w:val="C13EF40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EB76F87"/>
    <w:multiLevelType w:val="hybridMultilevel"/>
    <w:tmpl w:val="23920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F2F58AC"/>
    <w:multiLevelType w:val="hybridMultilevel"/>
    <w:tmpl w:val="EF145C06"/>
    <w:lvl w:ilvl="0" w:tplc="95AC7430">
      <w:start w:val="28"/>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0F72C43"/>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2231BB6"/>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454F1F95"/>
    <w:multiLevelType w:val="hybridMultilevel"/>
    <w:tmpl w:val="AD92518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46532284"/>
    <w:multiLevelType w:val="hybridMultilevel"/>
    <w:tmpl w:val="569C00FE"/>
    <w:lvl w:ilvl="0" w:tplc="AD3421DC">
      <w:start w:val="1"/>
      <w:numFmt w:val="lowerLetter"/>
      <w:lvlText w:val="%1)"/>
      <w:lvlJc w:val="left"/>
      <w:pPr>
        <w:ind w:left="753" w:hanging="360"/>
      </w:pPr>
      <w:rPr>
        <w:rFonts w:hint="default"/>
      </w:rPr>
    </w:lvl>
    <w:lvl w:ilvl="1" w:tplc="041A0019" w:tentative="1">
      <w:start w:val="1"/>
      <w:numFmt w:val="lowerLetter"/>
      <w:lvlText w:val="%2."/>
      <w:lvlJc w:val="left"/>
      <w:pPr>
        <w:ind w:left="1473" w:hanging="360"/>
      </w:p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35" w15:restartNumberingAfterBreak="0">
    <w:nsid w:val="47177976"/>
    <w:multiLevelType w:val="hybridMultilevel"/>
    <w:tmpl w:val="E7508722"/>
    <w:lvl w:ilvl="0" w:tplc="1240807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93C5802"/>
    <w:multiLevelType w:val="hybridMultilevel"/>
    <w:tmpl w:val="12047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9D36235"/>
    <w:multiLevelType w:val="hybridMultilevel"/>
    <w:tmpl w:val="247ABF9A"/>
    <w:lvl w:ilvl="0" w:tplc="E17C008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B000371"/>
    <w:multiLevelType w:val="hybridMultilevel"/>
    <w:tmpl w:val="84A2B1EE"/>
    <w:lvl w:ilvl="0" w:tplc="CB1C9084">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42"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85A306C"/>
    <w:multiLevelType w:val="hybridMultilevel"/>
    <w:tmpl w:val="E35A7BB2"/>
    <w:lvl w:ilvl="0" w:tplc="514C54A6">
      <w:start w:val="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DCC2B6E"/>
    <w:multiLevelType w:val="hybridMultilevel"/>
    <w:tmpl w:val="8E3C126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DE73EE7"/>
    <w:multiLevelType w:val="hybridMultilevel"/>
    <w:tmpl w:val="D690E3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E91190A"/>
    <w:multiLevelType w:val="hybridMultilevel"/>
    <w:tmpl w:val="73A031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27D32A5"/>
    <w:multiLevelType w:val="hybridMultilevel"/>
    <w:tmpl w:val="28B65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0F5605"/>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6D3968ED"/>
    <w:multiLevelType w:val="hybridMultilevel"/>
    <w:tmpl w:val="62DE7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E2728E2"/>
    <w:multiLevelType w:val="hybridMultilevel"/>
    <w:tmpl w:val="D42C3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45B1170"/>
    <w:multiLevelType w:val="hybridMultilevel"/>
    <w:tmpl w:val="3A4856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5"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7" w15:restartNumberingAfterBreak="0">
    <w:nsid w:val="777D52BA"/>
    <w:multiLevelType w:val="hybridMultilevel"/>
    <w:tmpl w:val="AC48EDDC"/>
    <w:lvl w:ilvl="0" w:tplc="BB88D212">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58"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9"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0" w15:restartNumberingAfterBreak="0">
    <w:nsid w:val="7D307FB8"/>
    <w:multiLevelType w:val="hybridMultilevel"/>
    <w:tmpl w:val="8DBCEBEC"/>
    <w:lvl w:ilvl="0" w:tplc="E1E46C34">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num w:numId="1">
    <w:abstractNumId w:val="42"/>
  </w:num>
  <w:num w:numId="2">
    <w:abstractNumId w:val="22"/>
  </w:num>
  <w:num w:numId="3">
    <w:abstractNumId w:val="11"/>
  </w:num>
  <w:num w:numId="4">
    <w:abstractNumId w:val="6"/>
  </w:num>
  <w:num w:numId="5">
    <w:abstractNumId w:val="4"/>
  </w:num>
  <w:num w:numId="6">
    <w:abstractNumId w:val="54"/>
  </w:num>
  <w:num w:numId="7">
    <w:abstractNumId w:val="26"/>
  </w:num>
  <w:num w:numId="8">
    <w:abstractNumId w:val="58"/>
  </w:num>
  <w:num w:numId="9">
    <w:abstractNumId w:val="16"/>
  </w:num>
  <w:num w:numId="10">
    <w:abstractNumId w:val="56"/>
  </w:num>
  <w:num w:numId="11">
    <w:abstractNumId w:val="10"/>
  </w:num>
  <w:num w:numId="12">
    <w:abstractNumId w:val="21"/>
  </w:num>
  <w:num w:numId="13">
    <w:abstractNumId w:val="5"/>
  </w:num>
  <w:num w:numId="14">
    <w:abstractNumId w:val="50"/>
  </w:num>
  <w:num w:numId="15">
    <w:abstractNumId w:val="25"/>
  </w:num>
  <w:num w:numId="16">
    <w:abstractNumId w:val="17"/>
  </w:num>
  <w:num w:numId="17">
    <w:abstractNumId w:val="18"/>
  </w:num>
  <w:num w:numId="18">
    <w:abstractNumId w:val="41"/>
  </w:num>
  <w:num w:numId="19">
    <w:abstractNumId w:val="59"/>
  </w:num>
  <w:num w:numId="20">
    <w:abstractNumId w:val="13"/>
  </w:num>
  <w:num w:numId="21">
    <w:abstractNumId w:val="31"/>
  </w:num>
  <w:num w:numId="22">
    <w:abstractNumId w:val="24"/>
  </w:num>
  <w:num w:numId="23">
    <w:abstractNumId w:val="7"/>
  </w:num>
  <w:num w:numId="24">
    <w:abstractNumId w:val="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6"/>
  </w:num>
  <w:num w:numId="28">
    <w:abstractNumId w:val="8"/>
  </w:num>
  <w:num w:numId="29">
    <w:abstractNumId w:val="40"/>
  </w:num>
  <w:num w:numId="30">
    <w:abstractNumId w:val="4"/>
  </w:num>
  <w:num w:numId="31">
    <w:abstractNumId w:val="4"/>
  </w:num>
  <w:num w:numId="32">
    <w:abstractNumId w:val="19"/>
  </w:num>
  <w:num w:numId="33">
    <w:abstractNumId w:val="2"/>
  </w:num>
  <w:num w:numId="34">
    <w:abstractNumId w:val="4"/>
  </w:num>
  <w:num w:numId="35">
    <w:abstractNumId w:val="1"/>
  </w:num>
  <w:num w:numId="36">
    <w:abstractNumId w:val="47"/>
  </w:num>
  <w:num w:numId="37">
    <w:abstractNumId w:val="33"/>
  </w:num>
  <w:num w:numId="38">
    <w:abstractNumId w:val="55"/>
  </w:num>
  <w:num w:numId="39">
    <w:abstractNumId w:val="3"/>
  </w:num>
  <w:num w:numId="40">
    <w:abstractNumId w:val="14"/>
  </w:num>
  <w:num w:numId="41">
    <w:abstractNumId w:val="34"/>
  </w:num>
  <w:num w:numId="42">
    <w:abstractNumId w:val="27"/>
  </w:num>
  <w:num w:numId="43">
    <w:abstractNumId w:val="48"/>
  </w:num>
  <w:num w:numId="44">
    <w:abstractNumId w:val="51"/>
  </w:num>
  <w:num w:numId="45">
    <w:abstractNumId w:val="57"/>
  </w:num>
  <w:num w:numId="46">
    <w:abstractNumId w:val="60"/>
  </w:num>
  <w:num w:numId="47">
    <w:abstractNumId w:val="46"/>
  </w:num>
  <w:num w:numId="48">
    <w:abstractNumId w:val="39"/>
  </w:num>
  <w:num w:numId="49">
    <w:abstractNumId w:val="12"/>
  </w:num>
  <w:num w:numId="50">
    <w:abstractNumId w:val="20"/>
  </w:num>
  <w:num w:numId="51">
    <w:abstractNumId w:val="32"/>
  </w:num>
  <w:num w:numId="52">
    <w:abstractNumId w:val="35"/>
  </w:num>
  <w:num w:numId="53">
    <w:abstractNumId w:val="43"/>
  </w:num>
  <w:num w:numId="54">
    <w:abstractNumId w:val="44"/>
  </w:num>
  <w:num w:numId="55">
    <w:abstractNumId w:val="28"/>
  </w:num>
  <w:num w:numId="56">
    <w:abstractNumId w:val="15"/>
  </w:num>
  <w:num w:numId="57">
    <w:abstractNumId w:val="23"/>
  </w:num>
  <w:num w:numId="58">
    <w:abstractNumId w:val="52"/>
  </w:num>
  <w:num w:numId="59">
    <w:abstractNumId w:val="29"/>
  </w:num>
  <w:num w:numId="60">
    <w:abstractNumId w:val="49"/>
  </w:num>
  <w:num w:numId="61">
    <w:abstractNumId w:val="4"/>
  </w:num>
  <w:num w:numId="62">
    <w:abstractNumId w:val="4"/>
  </w:num>
  <w:num w:numId="63">
    <w:abstractNumId w:val="45"/>
  </w:num>
  <w:num w:numId="64">
    <w:abstractNumId w:val="53"/>
  </w:num>
  <w:num w:numId="65">
    <w:abstractNumId w:val="30"/>
  </w:num>
  <w:num w:numId="66">
    <w:abstractNumId w:val="37"/>
  </w:num>
  <w:num w:numId="67">
    <w:abstractNumId w:val="3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G SAVA">
    <w15:presenceInfo w15:providerId="Windows Live" w15:userId="fb504e8e51214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39"/>
    <w:rsid w:val="00000217"/>
    <w:rsid w:val="000005AA"/>
    <w:rsid w:val="000011C3"/>
    <w:rsid w:val="00001461"/>
    <w:rsid w:val="0000296D"/>
    <w:rsid w:val="00002DFF"/>
    <w:rsid w:val="00003713"/>
    <w:rsid w:val="0000563C"/>
    <w:rsid w:val="00005B3E"/>
    <w:rsid w:val="00005F8E"/>
    <w:rsid w:val="0000656D"/>
    <w:rsid w:val="00006FF1"/>
    <w:rsid w:val="00007318"/>
    <w:rsid w:val="000075FA"/>
    <w:rsid w:val="000124E6"/>
    <w:rsid w:val="00012C6D"/>
    <w:rsid w:val="000145FA"/>
    <w:rsid w:val="00015031"/>
    <w:rsid w:val="000173E7"/>
    <w:rsid w:val="000176D4"/>
    <w:rsid w:val="00020485"/>
    <w:rsid w:val="00020EBC"/>
    <w:rsid w:val="00023092"/>
    <w:rsid w:val="000237BA"/>
    <w:rsid w:val="000237F3"/>
    <w:rsid w:val="00025E0B"/>
    <w:rsid w:val="00025FA1"/>
    <w:rsid w:val="0003012E"/>
    <w:rsid w:val="00030377"/>
    <w:rsid w:val="0003073B"/>
    <w:rsid w:val="0003273C"/>
    <w:rsid w:val="000328AD"/>
    <w:rsid w:val="0003375D"/>
    <w:rsid w:val="0003397A"/>
    <w:rsid w:val="00034338"/>
    <w:rsid w:val="000369AA"/>
    <w:rsid w:val="00036BC0"/>
    <w:rsid w:val="00037B2E"/>
    <w:rsid w:val="00037F5A"/>
    <w:rsid w:val="00042C29"/>
    <w:rsid w:val="00043487"/>
    <w:rsid w:val="00043546"/>
    <w:rsid w:val="00043A69"/>
    <w:rsid w:val="00044804"/>
    <w:rsid w:val="000453FB"/>
    <w:rsid w:val="000454DF"/>
    <w:rsid w:val="00045ABA"/>
    <w:rsid w:val="00045BDA"/>
    <w:rsid w:val="00046125"/>
    <w:rsid w:val="00047442"/>
    <w:rsid w:val="0005247A"/>
    <w:rsid w:val="0005397A"/>
    <w:rsid w:val="00054501"/>
    <w:rsid w:val="000553A1"/>
    <w:rsid w:val="00056A92"/>
    <w:rsid w:val="0006120B"/>
    <w:rsid w:val="00061F9F"/>
    <w:rsid w:val="000623BB"/>
    <w:rsid w:val="00062884"/>
    <w:rsid w:val="00062CDA"/>
    <w:rsid w:val="00063290"/>
    <w:rsid w:val="00063456"/>
    <w:rsid w:val="00063596"/>
    <w:rsid w:val="00063990"/>
    <w:rsid w:val="00063CA1"/>
    <w:rsid w:val="0006720C"/>
    <w:rsid w:val="000673BB"/>
    <w:rsid w:val="000718E4"/>
    <w:rsid w:val="000725F9"/>
    <w:rsid w:val="00072DC9"/>
    <w:rsid w:val="00074520"/>
    <w:rsid w:val="00074C87"/>
    <w:rsid w:val="00075125"/>
    <w:rsid w:val="00076090"/>
    <w:rsid w:val="00080825"/>
    <w:rsid w:val="00080837"/>
    <w:rsid w:val="00080F8A"/>
    <w:rsid w:val="0008111C"/>
    <w:rsid w:val="000849E6"/>
    <w:rsid w:val="00084F46"/>
    <w:rsid w:val="00085095"/>
    <w:rsid w:val="0008511E"/>
    <w:rsid w:val="000854D8"/>
    <w:rsid w:val="000860C0"/>
    <w:rsid w:val="00086C85"/>
    <w:rsid w:val="00090321"/>
    <w:rsid w:val="00090CCA"/>
    <w:rsid w:val="00092622"/>
    <w:rsid w:val="000935FC"/>
    <w:rsid w:val="000937CE"/>
    <w:rsid w:val="0009432C"/>
    <w:rsid w:val="000950CD"/>
    <w:rsid w:val="000953C3"/>
    <w:rsid w:val="00095B47"/>
    <w:rsid w:val="00097426"/>
    <w:rsid w:val="00097703"/>
    <w:rsid w:val="00097D89"/>
    <w:rsid w:val="00097E44"/>
    <w:rsid w:val="000A0AAF"/>
    <w:rsid w:val="000A0CCF"/>
    <w:rsid w:val="000A0FC6"/>
    <w:rsid w:val="000A15CC"/>
    <w:rsid w:val="000A204C"/>
    <w:rsid w:val="000A2CB2"/>
    <w:rsid w:val="000A301A"/>
    <w:rsid w:val="000A3B46"/>
    <w:rsid w:val="000A3D38"/>
    <w:rsid w:val="000A5B6A"/>
    <w:rsid w:val="000A7014"/>
    <w:rsid w:val="000A798C"/>
    <w:rsid w:val="000B0BE7"/>
    <w:rsid w:val="000B3648"/>
    <w:rsid w:val="000B3E77"/>
    <w:rsid w:val="000B4724"/>
    <w:rsid w:val="000B5745"/>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71D6"/>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2CEB"/>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892"/>
    <w:rsid w:val="00101D4D"/>
    <w:rsid w:val="00104978"/>
    <w:rsid w:val="001057BD"/>
    <w:rsid w:val="00105E89"/>
    <w:rsid w:val="001060E4"/>
    <w:rsid w:val="0010770D"/>
    <w:rsid w:val="00110057"/>
    <w:rsid w:val="00110398"/>
    <w:rsid w:val="001112B2"/>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1CB3"/>
    <w:rsid w:val="00123917"/>
    <w:rsid w:val="00124142"/>
    <w:rsid w:val="0012444A"/>
    <w:rsid w:val="001263E3"/>
    <w:rsid w:val="00126DB0"/>
    <w:rsid w:val="001309F1"/>
    <w:rsid w:val="00130EC2"/>
    <w:rsid w:val="0013127D"/>
    <w:rsid w:val="0013193D"/>
    <w:rsid w:val="00131AE9"/>
    <w:rsid w:val="00131CE0"/>
    <w:rsid w:val="00132CA1"/>
    <w:rsid w:val="00133C22"/>
    <w:rsid w:val="001343D4"/>
    <w:rsid w:val="00134FC0"/>
    <w:rsid w:val="00135DC9"/>
    <w:rsid w:val="00137B0E"/>
    <w:rsid w:val="00137F93"/>
    <w:rsid w:val="00140549"/>
    <w:rsid w:val="001411CB"/>
    <w:rsid w:val="00141C85"/>
    <w:rsid w:val="00142961"/>
    <w:rsid w:val="00142A0F"/>
    <w:rsid w:val="00143190"/>
    <w:rsid w:val="001432DF"/>
    <w:rsid w:val="00144733"/>
    <w:rsid w:val="001457E5"/>
    <w:rsid w:val="0014758F"/>
    <w:rsid w:val="00150421"/>
    <w:rsid w:val="0015079A"/>
    <w:rsid w:val="00151FC4"/>
    <w:rsid w:val="001529C3"/>
    <w:rsid w:val="00152E74"/>
    <w:rsid w:val="00152F66"/>
    <w:rsid w:val="00153418"/>
    <w:rsid w:val="00153BB6"/>
    <w:rsid w:val="00154256"/>
    <w:rsid w:val="00154341"/>
    <w:rsid w:val="001547A5"/>
    <w:rsid w:val="001559C3"/>
    <w:rsid w:val="00155A9A"/>
    <w:rsid w:val="00155E46"/>
    <w:rsid w:val="00156162"/>
    <w:rsid w:val="00156451"/>
    <w:rsid w:val="00157759"/>
    <w:rsid w:val="00157AAF"/>
    <w:rsid w:val="0016149B"/>
    <w:rsid w:val="00161D05"/>
    <w:rsid w:val="001621D8"/>
    <w:rsid w:val="00162F6A"/>
    <w:rsid w:val="001638EB"/>
    <w:rsid w:val="001648D7"/>
    <w:rsid w:val="00165952"/>
    <w:rsid w:val="001661A8"/>
    <w:rsid w:val="00166941"/>
    <w:rsid w:val="00166CE6"/>
    <w:rsid w:val="001705EB"/>
    <w:rsid w:val="00170EC5"/>
    <w:rsid w:val="00172B07"/>
    <w:rsid w:val="00172DB8"/>
    <w:rsid w:val="00174A4F"/>
    <w:rsid w:val="00175402"/>
    <w:rsid w:val="00180749"/>
    <w:rsid w:val="00181240"/>
    <w:rsid w:val="0018367D"/>
    <w:rsid w:val="00186D76"/>
    <w:rsid w:val="00186F6D"/>
    <w:rsid w:val="00187701"/>
    <w:rsid w:val="00187842"/>
    <w:rsid w:val="00187B55"/>
    <w:rsid w:val="00187D9D"/>
    <w:rsid w:val="0019187B"/>
    <w:rsid w:val="0019200F"/>
    <w:rsid w:val="00193732"/>
    <w:rsid w:val="00193CCF"/>
    <w:rsid w:val="0019520B"/>
    <w:rsid w:val="00197954"/>
    <w:rsid w:val="00197D9C"/>
    <w:rsid w:val="00197F4B"/>
    <w:rsid w:val="001A0E3F"/>
    <w:rsid w:val="001A14B5"/>
    <w:rsid w:val="001A3426"/>
    <w:rsid w:val="001A50E4"/>
    <w:rsid w:val="001A67B6"/>
    <w:rsid w:val="001A68CA"/>
    <w:rsid w:val="001A6ABE"/>
    <w:rsid w:val="001A70FF"/>
    <w:rsid w:val="001A74D1"/>
    <w:rsid w:val="001B0113"/>
    <w:rsid w:val="001B2072"/>
    <w:rsid w:val="001B26F6"/>
    <w:rsid w:val="001B28A5"/>
    <w:rsid w:val="001B34F8"/>
    <w:rsid w:val="001B3F32"/>
    <w:rsid w:val="001B4DCF"/>
    <w:rsid w:val="001B5AF6"/>
    <w:rsid w:val="001B5F85"/>
    <w:rsid w:val="001B6260"/>
    <w:rsid w:val="001B65D3"/>
    <w:rsid w:val="001B76F2"/>
    <w:rsid w:val="001B7872"/>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6E93"/>
    <w:rsid w:val="001D7AA6"/>
    <w:rsid w:val="001D7C23"/>
    <w:rsid w:val="001D7E79"/>
    <w:rsid w:val="001E0A84"/>
    <w:rsid w:val="001E25CA"/>
    <w:rsid w:val="001E2D93"/>
    <w:rsid w:val="001E2E5A"/>
    <w:rsid w:val="001E2FD3"/>
    <w:rsid w:val="001E61AD"/>
    <w:rsid w:val="001E65FD"/>
    <w:rsid w:val="001E68AE"/>
    <w:rsid w:val="001E7FD4"/>
    <w:rsid w:val="001F1643"/>
    <w:rsid w:val="001F1C3E"/>
    <w:rsid w:val="001F1DB5"/>
    <w:rsid w:val="001F267F"/>
    <w:rsid w:val="001F2AE8"/>
    <w:rsid w:val="001F3259"/>
    <w:rsid w:val="001F52C1"/>
    <w:rsid w:val="001F54C8"/>
    <w:rsid w:val="001F5590"/>
    <w:rsid w:val="001F597F"/>
    <w:rsid w:val="001F5E0B"/>
    <w:rsid w:val="001F6577"/>
    <w:rsid w:val="001F6CA7"/>
    <w:rsid w:val="001F6D37"/>
    <w:rsid w:val="002000D7"/>
    <w:rsid w:val="0020071B"/>
    <w:rsid w:val="00201140"/>
    <w:rsid w:val="002017F7"/>
    <w:rsid w:val="0020432E"/>
    <w:rsid w:val="0020641A"/>
    <w:rsid w:val="00207459"/>
    <w:rsid w:val="00207599"/>
    <w:rsid w:val="002106B1"/>
    <w:rsid w:val="00211992"/>
    <w:rsid w:val="00211F45"/>
    <w:rsid w:val="00214363"/>
    <w:rsid w:val="00216194"/>
    <w:rsid w:val="002201FD"/>
    <w:rsid w:val="0022066F"/>
    <w:rsid w:val="00220944"/>
    <w:rsid w:val="00220FC3"/>
    <w:rsid w:val="00221466"/>
    <w:rsid w:val="00221D11"/>
    <w:rsid w:val="002239A3"/>
    <w:rsid w:val="00225084"/>
    <w:rsid w:val="0022595E"/>
    <w:rsid w:val="00226026"/>
    <w:rsid w:val="002265E7"/>
    <w:rsid w:val="00230256"/>
    <w:rsid w:val="00230572"/>
    <w:rsid w:val="00230EAA"/>
    <w:rsid w:val="00232035"/>
    <w:rsid w:val="002320AF"/>
    <w:rsid w:val="002324AF"/>
    <w:rsid w:val="00232998"/>
    <w:rsid w:val="002329A9"/>
    <w:rsid w:val="0023308B"/>
    <w:rsid w:val="0023413C"/>
    <w:rsid w:val="002341CD"/>
    <w:rsid w:val="00234528"/>
    <w:rsid w:val="00234F94"/>
    <w:rsid w:val="00235CF6"/>
    <w:rsid w:val="0024033C"/>
    <w:rsid w:val="00240E06"/>
    <w:rsid w:val="00240E7C"/>
    <w:rsid w:val="00241AFB"/>
    <w:rsid w:val="00241CAC"/>
    <w:rsid w:val="002438BD"/>
    <w:rsid w:val="00244349"/>
    <w:rsid w:val="00244B8D"/>
    <w:rsid w:val="00245369"/>
    <w:rsid w:val="00245CCB"/>
    <w:rsid w:val="002460FB"/>
    <w:rsid w:val="0024742F"/>
    <w:rsid w:val="00247A89"/>
    <w:rsid w:val="00247AF5"/>
    <w:rsid w:val="00250A16"/>
    <w:rsid w:val="00251259"/>
    <w:rsid w:val="00252028"/>
    <w:rsid w:val="002541EA"/>
    <w:rsid w:val="0025436B"/>
    <w:rsid w:val="00254F34"/>
    <w:rsid w:val="00255B4D"/>
    <w:rsid w:val="002560F0"/>
    <w:rsid w:val="00256655"/>
    <w:rsid w:val="00257087"/>
    <w:rsid w:val="00262204"/>
    <w:rsid w:val="00262571"/>
    <w:rsid w:val="00262FD4"/>
    <w:rsid w:val="00266359"/>
    <w:rsid w:val="0026668A"/>
    <w:rsid w:val="0026672A"/>
    <w:rsid w:val="0026681D"/>
    <w:rsid w:val="00270624"/>
    <w:rsid w:val="00271986"/>
    <w:rsid w:val="0027272C"/>
    <w:rsid w:val="002742EC"/>
    <w:rsid w:val="00275316"/>
    <w:rsid w:val="002803C6"/>
    <w:rsid w:val="0028043D"/>
    <w:rsid w:val="002804FF"/>
    <w:rsid w:val="00284096"/>
    <w:rsid w:val="00285C05"/>
    <w:rsid w:val="00290E44"/>
    <w:rsid w:val="00291038"/>
    <w:rsid w:val="00291ACD"/>
    <w:rsid w:val="00293825"/>
    <w:rsid w:val="00293B99"/>
    <w:rsid w:val="002940BE"/>
    <w:rsid w:val="002940F7"/>
    <w:rsid w:val="00294C49"/>
    <w:rsid w:val="00296A5E"/>
    <w:rsid w:val="00297D90"/>
    <w:rsid w:val="002A1595"/>
    <w:rsid w:val="002A1C2A"/>
    <w:rsid w:val="002A24CB"/>
    <w:rsid w:val="002A3513"/>
    <w:rsid w:val="002A39B3"/>
    <w:rsid w:val="002A43D1"/>
    <w:rsid w:val="002A541B"/>
    <w:rsid w:val="002A5905"/>
    <w:rsid w:val="002A5A35"/>
    <w:rsid w:val="002A5A48"/>
    <w:rsid w:val="002A61BD"/>
    <w:rsid w:val="002A63B8"/>
    <w:rsid w:val="002A6C4F"/>
    <w:rsid w:val="002B0549"/>
    <w:rsid w:val="002B1123"/>
    <w:rsid w:val="002B1EF9"/>
    <w:rsid w:val="002B2379"/>
    <w:rsid w:val="002B29E0"/>
    <w:rsid w:val="002B2FF2"/>
    <w:rsid w:val="002B50DA"/>
    <w:rsid w:val="002B5F30"/>
    <w:rsid w:val="002B5FCF"/>
    <w:rsid w:val="002B6A3A"/>
    <w:rsid w:val="002B6B31"/>
    <w:rsid w:val="002B7DA1"/>
    <w:rsid w:val="002C04E9"/>
    <w:rsid w:val="002C06A8"/>
    <w:rsid w:val="002C07E4"/>
    <w:rsid w:val="002C07F3"/>
    <w:rsid w:val="002C07FB"/>
    <w:rsid w:val="002C0ADA"/>
    <w:rsid w:val="002C18FE"/>
    <w:rsid w:val="002C4FEF"/>
    <w:rsid w:val="002C54D1"/>
    <w:rsid w:val="002C5B49"/>
    <w:rsid w:val="002C5D9E"/>
    <w:rsid w:val="002C734F"/>
    <w:rsid w:val="002C7DEB"/>
    <w:rsid w:val="002D0B2B"/>
    <w:rsid w:val="002D19ED"/>
    <w:rsid w:val="002D2BED"/>
    <w:rsid w:val="002D3981"/>
    <w:rsid w:val="002D4A4D"/>
    <w:rsid w:val="002D4AE8"/>
    <w:rsid w:val="002D67A1"/>
    <w:rsid w:val="002D729D"/>
    <w:rsid w:val="002D7B08"/>
    <w:rsid w:val="002D7F69"/>
    <w:rsid w:val="002E09BF"/>
    <w:rsid w:val="002E0C4F"/>
    <w:rsid w:val="002E0DBD"/>
    <w:rsid w:val="002E15F3"/>
    <w:rsid w:val="002E1768"/>
    <w:rsid w:val="002E1F28"/>
    <w:rsid w:val="002E2038"/>
    <w:rsid w:val="002E2A61"/>
    <w:rsid w:val="002E3BAA"/>
    <w:rsid w:val="002E42CE"/>
    <w:rsid w:val="002E5F06"/>
    <w:rsid w:val="002E6310"/>
    <w:rsid w:val="002E7424"/>
    <w:rsid w:val="002F1E45"/>
    <w:rsid w:val="002F3D2D"/>
    <w:rsid w:val="002F4BAD"/>
    <w:rsid w:val="002F5729"/>
    <w:rsid w:val="002F6E22"/>
    <w:rsid w:val="002F7650"/>
    <w:rsid w:val="002F7934"/>
    <w:rsid w:val="00300143"/>
    <w:rsid w:val="00300984"/>
    <w:rsid w:val="00300DCB"/>
    <w:rsid w:val="00300FDB"/>
    <w:rsid w:val="00301FBB"/>
    <w:rsid w:val="003037B4"/>
    <w:rsid w:val="00304081"/>
    <w:rsid w:val="00304529"/>
    <w:rsid w:val="0030474B"/>
    <w:rsid w:val="00304B6B"/>
    <w:rsid w:val="0030501E"/>
    <w:rsid w:val="003051B7"/>
    <w:rsid w:val="0030538E"/>
    <w:rsid w:val="00305AAA"/>
    <w:rsid w:val="00305EDD"/>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A5F"/>
    <w:rsid w:val="00321B54"/>
    <w:rsid w:val="003226E9"/>
    <w:rsid w:val="00324207"/>
    <w:rsid w:val="00324C8B"/>
    <w:rsid w:val="00325670"/>
    <w:rsid w:val="00325E9C"/>
    <w:rsid w:val="00326163"/>
    <w:rsid w:val="003263FE"/>
    <w:rsid w:val="00327F58"/>
    <w:rsid w:val="00330095"/>
    <w:rsid w:val="003305F7"/>
    <w:rsid w:val="00330895"/>
    <w:rsid w:val="00330ED8"/>
    <w:rsid w:val="00331A12"/>
    <w:rsid w:val="00331E1F"/>
    <w:rsid w:val="003324B7"/>
    <w:rsid w:val="00334824"/>
    <w:rsid w:val="00334C8B"/>
    <w:rsid w:val="0034081D"/>
    <w:rsid w:val="003417D2"/>
    <w:rsid w:val="0034330F"/>
    <w:rsid w:val="00345C0D"/>
    <w:rsid w:val="00345C32"/>
    <w:rsid w:val="00345F62"/>
    <w:rsid w:val="00346F86"/>
    <w:rsid w:val="00347915"/>
    <w:rsid w:val="00347A34"/>
    <w:rsid w:val="003518CD"/>
    <w:rsid w:val="00351CCB"/>
    <w:rsid w:val="00351F00"/>
    <w:rsid w:val="00352050"/>
    <w:rsid w:val="0035366F"/>
    <w:rsid w:val="003539D7"/>
    <w:rsid w:val="00353C44"/>
    <w:rsid w:val="00353DC5"/>
    <w:rsid w:val="00354D17"/>
    <w:rsid w:val="00354E44"/>
    <w:rsid w:val="00357E16"/>
    <w:rsid w:val="00360197"/>
    <w:rsid w:val="00360578"/>
    <w:rsid w:val="0036125B"/>
    <w:rsid w:val="003618A2"/>
    <w:rsid w:val="00362217"/>
    <w:rsid w:val="00362301"/>
    <w:rsid w:val="003626F9"/>
    <w:rsid w:val="00362D50"/>
    <w:rsid w:val="00362E15"/>
    <w:rsid w:val="003630C1"/>
    <w:rsid w:val="003633E3"/>
    <w:rsid w:val="0036436F"/>
    <w:rsid w:val="00364446"/>
    <w:rsid w:val="003655CD"/>
    <w:rsid w:val="0036644D"/>
    <w:rsid w:val="003703D0"/>
    <w:rsid w:val="00370D2C"/>
    <w:rsid w:val="003717E4"/>
    <w:rsid w:val="003736AC"/>
    <w:rsid w:val="0037495F"/>
    <w:rsid w:val="00374A03"/>
    <w:rsid w:val="00374D2A"/>
    <w:rsid w:val="00374D4A"/>
    <w:rsid w:val="003756E7"/>
    <w:rsid w:val="003769D3"/>
    <w:rsid w:val="00376C06"/>
    <w:rsid w:val="0037746B"/>
    <w:rsid w:val="0038068F"/>
    <w:rsid w:val="003808AE"/>
    <w:rsid w:val="00384000"/>
    <w:rsid w:val="0038401A"/>
    <w:rsid w:val="0038527B"/>
    <w:rsid w:val="00385AC1"/>
    <w:rsid w:val="00385C4C"/>
    <w:rsid w:val="003860F7"/>
    <w:rsid w:val="003861DF"/>
    <w:rsid w:val="00387544"/>
    <w:rsid w:val="003901E3"/>
    <w:rsid w:val="0039192F"/>
    <w:rsid w:val="003919F4"/>
    <w:rsid w:val="003932B6"/>
    <w:rsid w:val="00393EC5"/>
    <w:rsid w:val="003940E8"/>
    <w:rsid w:val="00394C33"/>
    <w:rsid w:val="003A0BE8"/>
    <w:rsid w:val="003A1C35"/>
    <w:rsid w:val="003A23E6"/>
    <w:rsid w:val="003A46A5"/>
    <w:rsid w:val="003A5CBD"/>
    <w:rsid w:val="003A6020"/>
    <w:rsid w:val="003A765B"/>
    <w:rsid w:val="003A7E27"/>
    <w:rsid w:val="003B002F"/>
    <w:rsid w:val="003B0620"/>
    <w:rsid w:val="003B0D05"/>
    <w:rsid w:val="003B1320"/>
    <w:rsid w:val="003B1510"/>
    <w:rsid w:val="003B1BDF"/>
    <w:rsid w:val="003B2179"/>
    <w:rsid w:val="003B2185"/>
    <w:rsid w:val="003B4545"/>
    <w:rsid w:val="003B5D0C"/>
    <w:rsid w:val="003B683E"/>
    <w:rsid w:val="003B6D34"/>
    <w:rsid w:val="003B6FAF"/>
    <w:rsid w:val="003B7490"/>
    <w:rsid w:val="003C03FA"/>
    <w:rsid w:val="003C065D"/>
    <w:rsid w:val="003C0EF9"/>
    <w:rsid w:val="003C3E2E"/>
    <w:rsid w:val="003C5EC5"/>
    <w:rsid w:val="003C6FD9"/>
    <w:rsid w:val="003D0241"/>
    <w:rsid w:val="003D07BD"/>
    <w:rsid w:val="003D09F6"/>
    <w:rsid w:val="003D23DA"/>
    <w:rsid w:val="003D270B"/>
    <w:rsid w:val="003D3B68"/>
    <w:rsid w:val="003D3F7E"/>
    <w:rsid w:val="003D43F9"/>
    <w:rsid w:val="003D464C"/>
    <w:rsid w:val="003D5954"/>
    <w:rsid w:val="003E092F"/>
    <w:rsid w:val="003E0C16"/>
    <w:rsid w:val="003E0CF4"/>
    <w:rsid w:val="003E0D43"/>
    <w:rsid w:val="003E14F2"/>
    <w:rsid w:val="003E16A1"/>
    <w:rsid w:val="003E191A"/>
    <w:rsid w:val="003E2556"/>
    <w:rsid w:val="003E3EA6"/>
    <w:rsid w:val="003E3FB5"/>
    <w:rsid w:val="003E4283"/>
    <w:rsid w:val="003E638B"/>
    <w:rsid w:val="003E738F"/>
    <w:rsid w:val="003E7B35"/>
    <w:rsid w:val="003F129C"/>
    <w:rsid w:val="003F22D6"/>
    <w:rsid w:val="003F237E"/>
    <w:rsid w:val="003F2549"/>
    <w:rsid w:val="003F2945"/>
    <w:rsid w:val="003F5234"/>
    <w:rsid w:val="003F5A5E"/>
    <w:rsid w:val="003F5BF2"/>
    <w:rsid w:val="003F5C2F"/>
    <w:rsid w:val="003F6055"/>
    <w:rsid w:val="003F62FE"/>
    <w:rsid w:val="003F6D91"/>
    <w:rsid w:val="00400007"/>
    <w:rsid w:val="004004D2"/>
    <w:rsid w:val="00400589"/>
    <w:rsid w:val="004013DA"/>
    <w:rsid w:val="004014DE"/>
    <w:rsid w:val="00401DBA"/>
    <w:rsid w:val="004033E7"/>
    <w:rsid w:val="00403C88"/>
    <w:rsid w:val="004042BA"/>
    <w:rsid w:val="004048CF"/>
    <w:rsid w:val="004054B9"/>
    <w:rsid w:val="004066BA"/>
    <w:rsid w:val="004066D9"/>
    <w:rsid w:val="0040684B"/>
    <w:rsid w:val="00406A44"/>
    <w:rsid w:val="00406AFE"/>
    <w:rsid w:val="00406B0C"/>
    <w:rsid w:val="00406B13"/>
    <w:rsid w:val="004102A0"/>
    <w:rsid w:val="00410F85"/>
    <w:rsid w:val="00411FA0"/>
    <w:rsid w:val="00411FF4"/>
    <w:rsid w:val="0041240D"/>
    <w:rsid w:val="004129FB"/>
    <w:rsid w:val="004132BB"/>
    <w:rsid w:val="00414588"/>
    <w:rsid w:val="00414CC5"/>
    <w:rsid w:val="00417A37"/>
    <w:rsid w:val="004208E4"/>
    <w:rsid w:val="00420B1F"/>
    <w:rsid w:val="00420DD1"/>
    <w:rsid w:val="004235B7"/>
    <w:rsid w:val="00424C77"/>
    <w:rsid w:val="00425323"/>
    <w:rsid w:val="004256E2"/>
    <w:rsid w:val="00425CC2"/>
    <w:rsid w:val="00426110"/>
    <w:rsid w:val="00426B26"/>
    <w:rsid w:val="00426C9B"/>
    <w:rsid w:val="00430BA7"/>
    <w:rsid w:val="0043274F"/>
    <w:rsid w:val="004339AA"/>
    <w:rsid w:val="00433C73"/>
    <w:rsid w:val="00434061"/>
    <w:rsid w:val="00436216"/>
    <w:rsid w:val="0043713F"/>
    <w:rsid w:val="00437CB9"/>
    <w:rsid w:val="004404AD"/>
    <w:rsid w:val="00441220"/>
    <w:rsid w:val="00441BCA"/>
    <w:rsid w:val="00441C0E"/>
    <w:rsid w:val="00441C25"/>
    <w:rsid w:val="00441F41"/>
    <w:rsid w:val="00442AF2"/>
    <w:rsid w:val="00444359"/>
    <w:rsid w:val="0044531B"/>
    <w:rsid w:val="00445D4B"/>
    <w:rsid w:val="00446DCF"/>
    <w:rsid w:val="00447B3B"/>
    <w:rsid w:val="004505A6"/>
    <w:rsid w:val="00452473"/>
    <w:rsid w:val="00452EA6"/>
    <w:rsid w:val="00454190"/>
    <w:rsid w:val="00454F5C"/>
    <w:rsid w:val="00456BE3"/>
    <w:rsid w:val="00460130"/>
    <w:rsid w:val="00461EAC"/>
    <w:rsid w:val="00462C41"/>
    <w:rsid w:val="00463038"/>
    <w:rsid w:val="0046312F"/>
    <w:rsid w:val="00464069"/>
    <w:rsid w:val="0046418E"/>
    <w:rsid w:val="00465DD3"/>
    <w:rsid w:val="0046638E"/>
    <w:rsid w:val="00467846"/>
    <w:rsid w:val="00467D95"/>
    <w:rsid w:val="0047074E"/>
    <w:rsid w:val="004708DE"/>
    <w:rsid w:val="00472F48"/>
    <w:rsid w:val="0047329E"/>
    <w:rsid w:val="004744A8"/>
    <w:rsid w:val="004761F9"/>
    <w:rsid w:val="00477AE6"/>
    <w:rsid w:val="00477E37"/>
    <w:rsid w:val="00480BB7"/>
    <w:rsid w:val="00481B3A"/>
    <w:rsid w:val="00481E7D"/>
    <w:rsid w:val="004821BF"/>
    <w:rsid w:val="004825F9"/>
    <w:rsid w:val="004831D3"/>
    <w:rsid w:val="00486223"/>
    <w:rsid w:val="00487473"/>
    <w:rsid w:val="00490E55"/>
    <w:rsid w:val="00491905"/>
    <w:rsid w:val="00491A49"/>
    <w:rsid w:val="0049215E"/>
    <w:rsid w:val="00492D3D"/>
    <w:rsid w:val="00493AEF"/>
    <w:rsid w:val="0049441B"/>
    <w:rsid w:val="00495A85"/>
    <w:rsid w:val="00495C00"/>
    <w:rsid w:val="004963DA"/>
    <w:rsid w:val="004979C5"/>
    <w:rsid w:val="00497DB0"/>
    <w:rsid w:val="00497FE9"/>
    <w:rsid w:val="004A17DE"/>
    <w:rsid w:val="004A1B86"/>
    <w:rsid w:val="004A2ACA"/>
    <w:rsid w:val="004A2E10"/>
    <w:rsid w:val="004A36C7"/>
    <w:rsid w:val="004A778A"/>
    <w:rsid w:val="004A7EB3"/>
    <w:rsid w:val="004A7FE3"/>
    <w:rsid w:val="004B0B1D"/>
    <w:rsid w:val="004B1C6D"/>
    <w:rsid w:val="004B40A4"/>
    <w:rsid w:val="004B4D00"/>
    <w:rsid w:val="004B5767"/>
    <w:rsid w:val="004B7206"/>
    <w:rsid w:val="004B75B0"/>
    <w:rsid w:val="004B7F13"/>
    <w:rsid w:val="004C0229"/>
    <w:rsid w:val="004C027A"/>
    <w:rsid w:val="004C0513"/>
    <w:rsid w:val="004C3755"/>
    <w:rsid w:val="004C4E0D"/>
    <w:rsid w:val="004C57B1"/>
    <w:rsid w:val="004C7DB8"/>
    <w:rsid w:val="004C7E30"/>
    <w:rsid w:val="004D3048"/>
    <w:rsid w:val="004D4A88"/>
    <w:rsid w:val="004D4EC8"/>
    <w:rsid w:val="004E0962"/>
    <w:rsid w:val="004E1479"/>
    <w:rsid w:val="004E3620"/>
    <w:rsid w:val="004E41CB"/>
    <w:rsid w:val="004E48C2"/>
    <w:rsid w:val="004E54E9"/>
    <w:rsid w:val="004E567E"/>
    <w:rsid w:val="004E59D0"/>
    <w:rsid w:val="004E680B"/>
    <w:rsid w:val="004E7DAA"/>
    <w:rsid w:val="004F09F1"/>
    <w:rsid w:val="004F23DD"/>
    <w:rsid w:val="004F2795"/>
    <w:rsid w:val="004F2C4B"/>
    <w:rsid w:val="004F34C3"/>
    <w:rsid w:val="004F4848"/>
    <w:rsid w:val="004F4DE7"/>
    <w:rsid w:val="004F6A21"/>
    <w:rsid w:val="005003B4"/>
    <w:rsid w:val="005021E3"/>
    <w:rsid w:val="005041E2"/>
    <w:rsid w:val="005052C6"/>
    <w:rsid w:val="005067D6"/>
    <w:rsid w:val="00511069"/>
    <w:rsid w:val="0051123B"/>
    <w:rsid w:val="005128BB"/>
    <w:rsid w:val="00512BEA"/>
    <w:rsid w:val="00514261"/>
    <w:rsid w:val="00514748"/>
    <w:rsid w:val="005150BD"/>
    <w:rsid w:val="0051557F"/>
    <w:rsid w:val="00515BE7"/>
    <w:rsid w:val="0051692C"/>
    <w:rsid w:val="00516EC4"/>
    <w:rsid w:val="005176FA"/>
    <w:rsid w:val="00517EE7"/>
    <w:rsid w:val="00520792"/>
    <w:rsid w:val="00520A2D"/>
    <w:rsid w:val="0052205E"/>
    <w:rsid w:val="005226E4"/>
    <w:rsid w:val="00522AA9"/>
    <w:rsid w:val="0052327E"/>
    <w:rsid w:val="00523694"/>
    <w:rsid w:val="005236C6"/>
    <w:rsid w:val="0052378C"/>
    <w:rsid w:val="00524634"/>
    <w:rsid w:val="005247F4"/>
    <w:rsid w:val="00525E02"/>
    <w:rsid w:val="005270A5"/>
    <w:rsid w:val="00527E76"/>
    <w:rsid w:val="00532E13"/>
    <w:rsid w:val="00533F30"/>
    <w:rsid w:val="00534959"/>
    <w:rsid w:val="0053756F"/>
    <w:rsid w:val="00541D2E"/>
    <w:rsid w:val="00542369"/>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37FC"/>
    <w:rsid w:val="00554317"/>
    <w:rsid w:val="00561629"/>
    <w:rsid w:val="00563476"/>
    <w:rsid w:val="0056370E"/>
    <w:rsid w:val="00563881"/>
    <w:rsid w:val="00565C66"/>
    <w:rsid w:val="005667F7"/>
    <w:rsid w:val="00567217"/>
    <w:rsid w:val="005706C3"/>
    <w:rsid w:val="005706F6"/>
    <w:rsid w:val="00570E48"/>
    <w:rsid w:val="0057138C"/>
    <w:rsid w:val="005716DA"/>
    <w:rsid w:val="005717C4"/>
    <w:rsid w:val="00571B27"/>
    <w:rsid w:val="00572A4D"/>
    <w:rsid w:val="00572EA7"/>
    <w:rsid w:val="00573275"/>
    <w:rsid w:val="00573851"/>
    <w:rsid w:val="005741D0"/>
    <w:rsid w:val="005742AA"/>
    <w:rsid w:val="00576350"/>
    <w:rsid w:val="0057672D"/>
    <w:rsid w:val="0057759C"/>
    <w:rsid w:val="00581E52"/>
    <w:rsid w:val="005828B7"/>
    <w:rsid w:val="00584A34"/>
    <w:rsid w:val="0058666A"/>
    <w:rsid w:val="00590C42"/>
    <w:rsid w:val="00591380"/>
    <w:rsid w:val="00591812"/>
    <w:rsid w:val="0059199B"/>
    <w:rsid w:val="0059282F"/>
    <w:rsid w:val="00593140"/>
    <w:rsid w:val="00593514"/>
    <w:rsid w:val="00594E0B"/>
    <w:rsid w:val="00595A5E"/>
    <w:rsid w:val="00595F98"/>
    <w:rsid w:val="005A0CEE"/>
    <w:rsid w:val="005A2095"/>
    <w:rsid w:val="005A209C"/>
    <w:rsid w:val="005A2267"/>
    <w:rsid w:val="005A2377"/>
    <w:rsid w:val="005A3FE6"/>
    <w:rsid w:val="005A64FD"/>
    <w:rsid w:val="005A7AA9"/>
    <w:rsid w:val="005B0341"/>
    <w:rsid w:val="005B04C3"/>
    <w:rsid w:val="005B1005"/>
    <w:rsid w:val="005B10F1"/>
    <w:rsid w:val="005B3081"/>
    <w:rsid w:val="005B4BE6"/>
    <w:rsid w:val="005B5E7C"/>
    <w:rsid w:val="005C10F2"/>
    <w:rsid w:val="005C2676"/>
    <w:rsid w:val="005C27CE"/>
    <w:rsid w:val="005C3A1C"/>
    <w:rsid w:val="005C3CDB"/>
    <w:rsid w:val="005C48DA"/>
    <w:rsid w:val="005C5CCE"/>
    <w:rsid w:val="005C5E8C"/>
    <w:rsid w:val="005C60B4"/>
    <w:rsid w:val="005C7FD5"/>
    <w:rsid w:val="005D0377"/>
    <w:rsid w:val="005D0B89"/>
    <w:rsid w:val="005D0FA7"/>
    <w:rsid w:val="005D1B97"/>
    <w:rsid w:val="005D1E3B"/>
    <w:rsid w:val="005D2181"/>
    <w:rsid w:val="005D356B"/>
    <w:rsid w:val="005D35FA"/>
    <w:rsid w:val="005D3C58"/>
    <w:rsid w:val="005D41C5"/>
    <w:rsid w:val="005D431B"/>
    <w:rsid w:val="005D4E31"/>
    <w:rsid w:val="005D5BD9"/>
    <w:rsid w:val="005E0055"/>
    <w:rsid w:val="005E046B"/>
    <w:rsid w:val="005E10AC"/>
    <w:rsid w:val="005E12A2"/>
    <w:rsid w:val="005E3081"/>
    <w:rsid w:val="005E3802"/>
    <w:rsid w:val="005E4F34"/>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2184"/>
    <w:rsid w:val="0060346E"/>
    <w:rsid w:val="00604675"/>
    <w:rsid w:val="0060471B"/>
    <w:rsid w:val="00605BE4"/>
    <w:rsid w:val="00605D03"/>
    <w:rsid w:val="00606A55"/>
    <w:rsid w:val="00606AD8"/>
    <w:rsid w:val="00606C76"/>
    <w:rsid w:val="00606D54"/>
    <w:rsid w:val="0060733D"/>
    <w:rsid w:val="00611948"/>
    <w:rsid w:val="00611D68"/>
    <w:rsid w:val="006124C9"/>
    <w:rsid w:val="00612EFE"/>
    <w:rsid w:val="00612FD0"/>
    <w:rsid w:val="00613530"/>
    <w:rsid w:val="00613A1C"/>
    <w:rsid w:val="0061568E"/>
    <w:rsid w:val="006168E6"/>
    <w:rsid w:val="00620B0A"/>
    <w:rsid w:val="0062456F"/>
    <w:rsid w:val="00624A01"/>
    <w:rsid w:val="0062645E"/>
    <w:rsid w:val="00626834"/>
    <w:rsid w:val="006272C8"/>
    <w:rsid w:val="0063183C"/>
    <w:rsid w:val="0063317A"/>
    <w:rsid w:val="00633856"/>
    <w:rsid w:val="0063493E"/>
    <w:rsid w:val="00635992"/>
    <w:rsid w:val="00637237"/>
    <w:rsid w:val="00637B79"/>
    <w:rsid w:val="0064017E"/>
    <w:rsid w:val="00640646"/>
    <w:rsid w:val="006413B0"/>
    <w:rsid w:val="0064244D"/>
    <w:rsid w:val="0064292C"/>
    <w:rsid w:val="00643A40"/>
    <w:rsid w:val="006444D6"/>
    <w:rsid w:val="00644B27"/>
    <w:rsid w:val="0064508F"/>
    <w:rsid w:val="0064534A"/>
    <w:rsid w:val="00646937"/>
    <w:rsid w:val="00646C0B"/>
    <w:rsid w:val="006474B8"/>
    <w:rsid w:val="006478D4"/>
    <w:rsid w:val="006478D7"/>
    <w:rsid w:val="0064793E"/>
    <w:rsid w:val="006521B6"/>
    <w:rsid w:val="0065290B"/>
    <w:rsid w:val="0065291B"/>
    <w:rsid w:val="00653FFE"/>
    <w:rsid w:val="00654B0A"/>
    <w:rsid w:val="00656897"/>
    <w:rsid w:val="0065760A"/>
    <w:rsid w:val="0065766B"/>
    <w:rsid w:val="006576AB"/>
    <w:rsid w:val="00660FB3"/>
    <w:rsid w:val="00661DC3"/>
    <w:rsid w:val="00661EE3"/>
    <w:rsid w:val="00662A4A"/>
    <w:rsid w:val="00662EF7"/>
    <w:rsid w:val="006632AE"/>
    <w:rsid w:val="006643AA"/>
    <w:rsid w:val="00665280"/>
    <w:rsid w:val="00666E86"/>
    <w:rsid w:val="006673F7"/>
    <w:rsid w:val="00667935"/>
    <w:rsid w:val="006702DB"/>
    <w:rsid w:val="006703C1"/>
    <w:rsid w:val="00670C8C"/>
    <w:rsid w:val="00671D76"/>
    <w:rsid w:val="006721AD"/>
    <w:rsid w:val="006753B4"/>
    <w:rsid w:val="006763FC"/>
    <w:rsid w:val="00676E01"/>
    <w:rsid w:val="00677D12"/>
    <w:rsid w:val="0068037C"/>
    <w:rsid w:val="006809A9"/>
    <w:rsid w:val="00681143"/>
    <w:rsid w:val="00681541"/>
    <w:rsid w:val="00681D91"/>
    <w:rsid w:val="00681DF3"/>
    <w:rsid w:val="00681F18"/>
    <w:rsid w:val="0068200D"/>
    <w:rsid w:val="006824C1"/>
    <w:rsid w:val="00682DE9"/>
    <w:rsid w:val="00683E76"/>
    <w:rsid w:val="006849DF"/>
    <w:rsid w:val="00684F1C"/>
    <w:rsid w:val="00685569"/>
    <w:rsid w:val="006855C4"/>
    <w:rsid w:val="00687222"/>
    <w:rsid w:val="0069111F"/>
    <w:rsid w:val="006958DA"/>
    <w:rsid w:val="00695C4E"/>
    <w:rsid w:val="00697CCF"/>
    <w:rsid w:val="006A023F"/>
    <w:rsid w:val="006A037D"/>
    <w:rsid w:val="006A0750"/>
    <w:rsid w:val="006A18AB"/>
    <w:rsid w:val="006A1E92"/>
    <w:rsid w:val="006A2404"/>
    <w:rsid w:val="006A3358"/>
    <w:rsid w:val="006A3817"/>
    <w:rsid w:val="006A410D"/>
    <w:rsid w:val="006A4DC1"/>
    <w:rsid w:val="006A5A26"/>
    <w:rsid w:val="006A5E6C"/>
    <w:rsid w:val="006A674E"/>
    <w:rsid w:val="006A7DDC"/>
    <w:rsid w:val="006B063F"/>
    <w:rsid w:val="006B0DE6"/>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345"/>
    <w:rsid w:val="006B7646"/>
    <w:rsid w:val="006C0825"/>
    <w:rsid w:val="006C0A77"/>
    <w:rsid w:val="006C24B5"/>
    <w:rsid w:val="006C492B"/>
    <w:rsid w:val="006C571E"/>
    <w:rsid w:val="006C7C36"/>
    <w:rsid w:val="006D0E49"/>
    <w:rsid w:val="006D135A"/>
    <w:rsid w:val="006D2399"/>
    <w:rsid w:val="006D3AC8"/>
    <w:rsid w:val="006D705F"/>
    <w:rsid w:val="006E0A0E"/>
    <w:rsid w:val="006E0F0A"/>
    <w:rsid w:val="006E188C"/>
    <w:rsid w:val="006E23D9"/>
    <w:rsid w:val="006E2B70"/>
    <w:rsid w:val="006E331D"/>
    <w:rsid w:val="006E366E"/>
    <w:rsid w:val="006E4329"/>
    <w:rsid w:val="006E6B97"/>
    <w:rsid w:val="006F080C"/>
    <w:rsid w:val="006F3CDB"/>
    <w:rsid w:val="006F47AE"/>
    <w:rsid w:val="006F51D9"/>
    <w:rsid w:val="006F5C02"/>
    <w:rsid w:val="006F6005"/>
    <w:rsid w:val="006F6300"/>
    <w:rsid w:val="006F6643"/>
    <w:rsid w:val="006F6E05"/>
    <w:rsid w:val="006F6ECF"/>
    <w:rsid w:val="006F7004"/>
    <w:rsid w:val="006F7AE8"/>
    <w:rsid w:val="007000F7"/>
    <w:rsid w:val="00700644"/>
    <w:rsid w:val="0070144A"/>
    <w:rsid w:val="00701CE1"/>
    <w:rsid w:val="00702429"/>
    <w:rsid w:val="0070334F"/>
    <w:rsid w:val="00704AA3"/>
    <w:rsid w:val="00706E53"/>
    <w:rsid w:val="00706FE0"/>
    <w:rsid w:val="0070730B"/>
    <w:rsid w:val="00707DBD"/>
    <w:rsid w:val="00711A1F"/>
    <w:rsid w:val="0071375C"/>
    <w:rsid w:val="007143A2"/>
    <w:rsid w:val="0071650C"/>
    <w:rsid w:val="007205DA"/>
    <w:rsid w:val="00720DBC"/>
    <w:rsid w:val="00721C2B"/>
    <w:rsid w:val="00722508"/>
    <w:rsid w:val="0072386D"/>
    <w:rsid w:val="00723918"/>
    <w:rsid w:val="00723C52"/>
    <w:rsid w:val="00723D55"/>
    <w:rsid w:val="00724FBA"/>
    <w:rsid w:val="007253C0"/>
    <w:rsid w:val="00730160"/>
    <w:rsid w:val="00730C9C"/>
    <w:rsid w:val="00730DAD"/>
    <w:rsid w:val="00731803"/>
    <w:rsid w:val="00732085"/>
    <w:rsid w:val="00732540"/>
    <w:rsid w:val="0073285F"/>
    <w:rsid w:val="00735645"/>
    <w:rsid w:val="00735FC1"/>
    <w:rsid w:val="00736566"/>
    <w:rsid w:val="00737E0F"/>
    <w:rsid w:val="00740A8D"/>
    <w:rsid w:val="00740D8D"/>
    <w:rsid w:val="007413C3"/>
    <w:rsid w:val="00741E00"/>
    <w:rsid w:val="00741EDC"/>
    <w:rsid w:val="00742306"/>
    <w:rsid w:val="007433DB"/>
    <w:rsid w:val="007447D6"/>
    <w:rsid w:val="0074514E"/>
    <w:rsid w:val="00745F02"/>
    <w:rsid w:val="00746FD7"/>
    <w:rsid w:val="00747660"/>
    <w:rsid w:val="0075032B"/>
    <w:rsid w:val="007510EF"/>
    <w:rsid w:val="007516D7"/>
    <w:rsid w:val="007543B8"/>
    <w:rsid w:val="00755684"/>
    <w:rsid w:val="00755D2D"/>
    <w:rsid w:val="00755F7C"/>
    <w:rsid w:val="007569DF"/>
    <w:rsid w:val="00760AC7"/>
    <w:rsid w:val="00761673"/>
    <w:rsid w:val="00761874"/>
    <w:rsid w:val="00763370"/>
    <w:rsid w:val="00766001"/>
    <w:rsid w:val="00766E20"/>
    <w:rsid w:val="00766F07"/>
    <w:rsid w:val="00772493"/>
    <w:rsid w:val="0077281C"/>
    <w:rsid w:val="00773182"/>
    <w:rsid w:val="00773377"/>
    <w:rsid w:val="00773A34"/>
    <w:rsid w:val="0077442F"/>
    <w:rsid w:val="0077624A"/>
    <w:rsid w:val="007762EF"/>
    <w:rsid w:val="00776F02"/>
    <w:rsid w:val="00777EC8"/>
    <w:rsid w:val="007811BE"/>
    <w:rsid w:val="0078169B"/>
    <w:rsid w:val="00782C17"/>
    <w:rsid w:val="0078394A"/>
    <w:rsid w:val="00783A5C"/>
    <w:rsid w:val="00784911"/>
    <w:rsid w:val="00785570"/>
    <w:rsid w:val="00785A13"/>
    <w:rsid w:val="00786AEC"/>
    <w:rsid w:val="007871DA"/>
    <w:rsid w:val="00787794"/>
    <w:rsid w:val="00787B2D"/>
    <w:rsid w:val="00790CCB"/>
    <w:rsid w:val="00790F05"/>
    <w:rsid w:val="0079144F"/>
    <w:rsid w:val="00792395"/>
    <w:rsid w:val="00793F0F"/>
    <w:rsid w:val="00794B71"/>
    <w:rsid w:val="007952E6"/>
    <w:rsid w:val="007953C7"/>
    <w:rsid w:val="007A05A6"/>
    <w:rsid w:val="007A0D55"/>
    <w:rsid w:val="007A0E34"/>
    <w:rsid w:val="007A1F19"/>
    <w:rsid w:val="007A249B"/>
    <w:rsid w:val="007A2889"/>
    <w:rsid w:val="007A4146"/>
    <w:rsid w:val="007A4288"/>
    <w:rsid w:val="007A5600"/>
    <w:rsid w:val="007A5AE0"/>
    <w:rsid w:val="007A5EE9"/>
    <w:rsid w:val="007A60C5"/>
    <w:rsid w:val="007A66DA"/>
    <w:rsid w:val="007A6D44"/>
    <w:rsid w:val="007A73BE"/>
    <w:rsid w:val="007A7FAB"/>
    <w:rsid w:val="007B079F"/>
    <w:rsid w:val="007B18A3"/>
    <w:rsid w:val="007B197D"/>
    <w:rsid w:val="007B2098"/>
    <w:rsid w:val="007B22A0"/>
    <w:rsid w:val="007B37A4"/>
    <w:rsid w:val="007B47FD"/>
    <w:rsid w:val="007B4897"/>
    <w:rsid w:val="007B4E60"/>
    <w:rsid w:val="007B55B2"/>
    <w:rsid w:val="007B6CDC"/>
    <w:rsid w:val="007C00C7"/>
    <w:rsid w:val="007C077E"/>
    <w:rsid w:val="007C12CB"/>
    <w:rsid w:val="007C1949"/>
    <w:rsid w:val="007C240A"/>
    <w:rsid w:val="007C304D"/>
    <w:rsid w:val="007C39DB"/>
    <w:rsid w:val="007C4785"/>
    <w:rsid w:val="007C4D94"/>
    <w:rsid w:val="007C6488"/>
    <w:rsid w:val="007C6A19"/>
    <w:rsid w:val="007C75A4"/>
    <w:rsid w:val="007D049E"/>
    <w:rsid w:val="007D1EC9"/>
    <w:rsid w:val="007D2928"/>
    <w:rsid w:val="007D4CB8"/>
    <w:rsid w:val="007D5CE7"/>
    <w:rsid w:val="007D720B"/>
    <w:rsid w:val="007D733A"/>
    <w:rsid w:val="007D73E4"/>
    <w:rsid w:val="007D7D0D"/>
    <w:rsid w:val="007E10E8"/>
    <w:rsid w:val="007E1E26"/>
    <w:rsid w:val="007E2411"/>
    <w:rsid w:val="007E2DBE"/>
    <w:rsid w:val="007E30B6"/>
    <w:rsid w:val="007E7464"/>
    <w:rsid w:val="007F16FE"/>
    <w:rsid w:val="007F24C5"/>
    <w:rsid w:val="007F25AA"/>
    <w:rsid w:val="007F631C"/>
    <w:rsid w:val="007F6BE1"/>
    <w:rsid w:val="007F6FF4"/>
    <w:rsid w:val="0080266E"/>
    <w:rsid w:val="0080319B"/>
    <w:rsid w:val="008044BA"/>
    <w:rsid w:val="008048E3"/>
    <w:rsid w:val="00804F9D"/>
    <w:rsid w:val="0080718F"/>
    <w:rsid w:val="00810B52"/>
    <w:rsid w:val="00810D3D"/>
    <w:rsid w:val="00810EE0"/>
    <w:rsid w:val="008116FD"/>
    <w:rsid w:val="008122DF"/>
    <w:rsid w:val="00812D85"/>
    <w:rsid w:val="00813CD4"/>
    <w:rsid w:val="00813F3D"/>
    <w:rsid w:val="00815586"/>
    <w:rsid w:val="00815B9E"/>
    <w:rsid w:val="00815EB3"/>
    <w:rsid w:val="00816211"/>
    <w:rsid w:val="00816B10"/>
    <w:rsid w:val="008178DA"/>
    <w:rsid w:val="00821684"/>
    <w:rsid w:val="00822956"/>
    <w:rsid w:val="00822C32"/>
    <w:rsid w:val="00823705"/>
    <w:rsid w:val="00823738"/>
    <w:rsid w:val="00823906"/>
    <w:rsid w:val="00823E56"/>
    <w:rsid w:val="0082408E"/>
    <w:rsid w:val="0082571E"/>
    <w:rsid w:val="00825E2A"/>
    <w:rsid w:val="00826325"/>
    <w:rsid w:val="0082672B"/>
    <w:rsid w:val="008278D7"/>
    <w:rsid w:val="00827B76"/>
    <w:rsid w:val="00827BC5"/>
    <w:rsid w:val="00827DDF"/>
    <w:rsid w:val="008306F7"/>
    <w:rsid w:val="00830E68"/>
    <w:rsid w:val="0083135D"/>
    <w:rsid w:val="00831495"/>
    <w:rsid w:val="00831747"/>
    <w:rsid w:val="00831E53"/>
    <w:rsid w:val="00833679"/>
    <w:rsid w:val="00835740"/>
    <w:rsid w:val="00835C25"/>
    <w:rsid w:val="00836A77"/>
    <w:rsid w:val="00836D94"/>
    <w:rsid w:val="008374A4"/>
    <w:rsid w:val="0084026F"/>
    <w:rsid w:val="00840E32"/>
    <w:rsid w:val="00841240"/>
    <w:rsid w:val="00842008"/>
    <w:rsid w:val="00842799"/>
    <w:rsid w:val="00843144"/>
    <w:rsid w:val="0084512D"/>
    <w:rsid w:val="00846931"/>
    <w:rsid w:val="00852189"/>
    <w:rsid w:val="00854E7C"/>
    <w:rsid w:val="00855C19"/>
    <w:rsid w:val="00856C93"/>
    <w:rsid w:val="00857206"/>
    <w:rsid w:val="0085762E"/>
    <w:rsid w:val="0085775F"/>
    <w:rsid w:val="008617D1"/>
    <w:rsid w:val="00861822"/>
    <w:rsid w:val="0086239A"/>
    <w:rsid w:val="00862A36"/>
    <w:rsid w:val="0086457A"/>
    <w:rsid w:val="008651D8"/>
    <w:rsid w:val="0086550E"/>
    <w:rsid w:val="008678E4"/>
    <w:rsid w:val="00871298"/>
    <w:rsid w:val="00871987"/>
    <w:rsid w:val="00872D99"/>
    <w:rsid w:val="00872EB5"/>
    <w:rsid w:val="008736C5"/>
    <w:rsid w:val="008753F3"/>
    <w:rsid w:val="00875D17"/>
    <w:rsid w:val="008760E7"/>
    <w:rsid w:val="00877EE3"/>
    <w:rsid w:val="00880C3E"/>
    <w:rsid w:val="00881C93"/>
    <w:rsid w:val="00881F51"/>
    <w:rsid w:val="008820F1"/>
    <w:rsid w:val="00882529"/>
    <w:rsid w:val="00883449"/>
    <w:rsid w:val="00884973"/>
    <w:rsid w:val="00887137"/>
    <w:rsid w:val="008902F7"/>
    <w:rsid w:val="00890342"/>
    <w:rsid w:val="00890466"/>
    <w:rsid w:val="00890A2C"/>
    <w:rsid w:val="008931C9"/>
    <w:rsid w:val="008936CC"/>
    <w:rsid w:val="008943A5"/>
    <w:rsid w:val="008949BE"/>
    <w:rsid w:val="00895E08"/>
    <w:rsid w:val="0089601E"/>
    <w:rsid w:val="00896F99"/>
    <w:rsid w:val="0089748E"/>
    <w:rsid w:val="008A0F81"/>
    <w:rsid w:val="008A1BAD"/>
    <w:rsid w:val="008A24D9"/>
    <w:rsid w:val="008A3502"/>
    <w:rsid w:val="008A4995"/>
    <w:rsid w:val="008A6C4A"/>
    <w:rsid w:val="008A6C8D"/>
    <w:rsid w:val="008A6FA7"/>
    <w:rsid w:val="008A7809"/>
    <w:rsid w:val="008A7A47"/>
    <w:rsid w:val="008A7F3D"/>
    <w:rsid w:val="008B0553"/>
    <w:rsid w:val="008B0A50"/>
    <w:rsid w:val="008B0D41"/>
    <w:rsid w:val="008B19B4"/>
    <w:rsid w:val="008B1A39"/>
    <w:rsid w:val="008B1C60"/>
    <w:rsid w:val="008B39CB"/>
    <w:rsid w:val="008B3A33"/>
    <w:rsid w:val="008B4138"/>
    <w:rsid w:val="008B4142"/>
    <w:rsid w:val="008B55C2"/>
    <w:rsid w:val="008B601D"/>
    <w:rsid w:val="008B67FD"/>
    <w:rsid w:val="008C012B"/>
    <w:rsid w:val="008C16E7"/>
    <w:rsid w:val="008C181E"/>
    <w:rsid w:val="008C2333"/>
    <w:rsid w:val="008C5A18"/>
    <w:rsid w:val="008C5CDE"/>
    <w:rsid w:val="008C7410"/>
    <w:rsid w:val="008C7E20"/>
    <w:rsid w:val="008D08DD"/>
    <w:rsid w:val="008D101A"/>
    <w:rsid w:val="008D1733"/>
    <w:rsid w:val="008D1835"/>
    <w:rsid w:val="008D28A2"/>
    <w:rsid w:val="008D30FE"/>
    <w:rsid w:val="008D5664"/>
    <w:rsid w:val="008D586D"/>
    <w:rsid w:val="008D768A"/>
    <w:rsid w:val="008E1717"/>
    <w:rsid w:val="008E1F10"/>
    <w:rsid w:val="008E322A"/>
    <w:rsid w:val="008E62A2"/>
    <w:rsid w:val="008E6D58"/>
    <w:rsid w:val="008E725D"/>
    <w:rsid w:val="008F0861"/>
    <w:rsid w:val="008F2121"/>
    <w:rsid w:val="008F24BD"/>
    <w:rsid w:val="008F285C"/>
    <w:rsid w:val="008F315C"/>
    <w:rsid w:val="008F43F9"/>
    <w:rsid w:val="008F5546"/>
    <w:rsid w:val="008F589C"/>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01D4"/>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45832"/>
    <w:rsid w:val="00953DA3"/>
    <w:rsid w:val="0095545A"/>
    <w:rsid w:val="00955A37"/>
    <w:rsid w:val="00956E41"/>
    <w:rsid w:val="0095703D"/>
    <w:rsid w:val="009572D5"/>
    <w:rsid w:val="00957F93"/>
    <w:rsid w:val="009604D2"/>
    <w:rsid w:val="00960614"/>
    <w:rsid w:val="00961935"/>
    <w:rsid w:val="00962056"/>
    <w:rsid w:val="0096347C"/>
    <w:rsid w:val="009635A0"/>
    <w:rsid w:val="00963F22"/>
    <w:rsid w:val="009670D1"/>
    <w:rsid w:val="009675E7"/>
    <w:rsid w:val="0097060C"/>
    <w:rsid w:val="009707A3"/>
    <w:rsid w:val="009715EC"/>
    <w:rsid w:val="00972883"/>
    <w:rsid w:val="00973B09"/>
    <w:rsid w:val="00973CFA"/>
    <w:rsid w:val="00974BB2"/>
    <w:rsid w:val="009772D7"/>
    <w:rsid w:val="00977BFC"/>
    <w:rsid w:val="00977CBA"/>
    <w:rsid w:val="009819F3"/>
    <w:rsid w:val="009821FC"/>
    <w:rsid w:val="00982F48"/>
    <w:rsid w:val="0098335D"/>
    <w:rsid w:val="009833B0"/>
    <w:rsid w:val="00984400"/>
    <w:rsid w:val="00985E3F"/>
    <w:rsid w:val="00987A75"/>
    <w:rsid w:val="00991C71"/>
    <w:rsid w:val="00996D2A"/>
    <w:rsid w:val="009A0FCB"/>
    <w:rsid w:val="009A2147"/>
    <w:rsid w:val="009A630D"/>
    <w:rsid w:val="009A7DC3"/>
    <w:rsid w:val="009B14B8"/>
    <w:rsid w:val="009B1C48"/>
    <w:rsid w:val="009B2A7E"/>
    <w:rsid w:val="009B3AC5"/>
    <w:rsid w:val="009B3D78"/>
    <w:rsid w:val="009B40FF"/>
    <w:rsid w:val="009B4776"/>
    <w:rsid w:val="009B5AA6"/>
    <w:rsid w:val="009B613D"/>
    <w:rsid w:val="009C024D"/>
    <w:rsid w:val="009C0FD8"/>
    <w:rsid w:val="009C1FC3"/>
    <w:rsid w:val="009C2EAB"/>
    <w:rsid w:val="009C30CB"/>
    <w:rsid w:val="009C5A14"/>
    <w:rsid w:val="009C7E05"/>
    <w:rsid w:val="009D0ABC"/>
    <w:rsid w:val="009D0B45"/>
    <w:rsid w:val="009D0C5C"/>
    <w:rsid w:val="009D2A81"/>
    <w:rsid w:val="009D35D5"/>
    <w:rsid w:val="009D3EAE"/>
    <w:rsid w:val="009D3EFB"/>
    <w:rsid w:val="009D44CC"/>
    <w:rsid w:val="009D55FA"/>
    <w:rsid w:val="009D5F89"/>
    <w:rsid w:val="009D7101"/>
    <w:rsid w:val="009E1A1D"/>
    <w:rsid w:val="009E22AA"/>
    <w:rsid w:val="009E444F"/>
    <w:rsid w:val="009E5050"/>
    <w:rsid w:val="009E5653"/>
    <w:rsid w:val="009E5754"/>
    <w:rsid w:val="009E5A73"/>
    <w:rsid w:val="009E7066"/>
    <w:rsid w:val="009E77E8"/>
    <w:rsid w:val="009F04B0"/>
    <w:rsid w:val="009F1813"/>
    <w:rsid w:val="009F2368"/>
    <w:rsid w:val="009F29EE"/>
    <w:rsid w:val="009F3ACB"/>
    <w:rsid w:val="009F3C9B"/>
    <w:rsid w:val="009F4B4D"/>
    <w:rsid w:val="009F7286"/>
    <w:rsid w:val="009F775E"/>
    <w:rsid w:val="009F7B24"/>
    <w:rsid w:val="009F7C4B"/>
    <w:rsid w:val="00A0109C"/>
    <w:rsid w:val="00A01730"/>
    <w:rsid w:val="00A04D6C"/>
    <w:rsid w:val="00A054A2"/>
    <w:rsid w:val="00A05522"/>
    <w:rsid w:val="00A064A0"/>
    <w:rsid w:val="00A06555"/>
    <w:rsid w:val="00A07841"/>
    <w:rsid w:val="00A07892"/>
    <w:rsid w:val="00A10340"/>
    <w:rsid w:val="00A10719"/>
    <w:rsid w:val="00A111C4"/>
    <w:rsid w:val="00A11A90"/>
    <w:rsid w:val="00A12743"/>
    <w:rsid w:val="00A12936"/>
    <w:rsid w:val="00A13611"/>
    <w:rsid w:val="00A140AA"/>
    <w:rsid w:val="00A140D1"/>
    <w:rsid w:val="00A14E07"/>
    <w:rsid w:val="00A16B1C"/>
    <w:rsid w:val="00A178A2"/>
    <w:rsid w:val="00A21EAE"/>
    <w:rsid w:val="00A2310D"/>
    <w:rsid w:val="00A24487"/>
    <w:rsid w:val="00A26DCD"/>
    <w:rsid w:val="00A2721F"/>
    <w:rsid w:val="00A27F58"/>
    <w:rsid w:val="00A30368"/>
    <w:rsid w:val="00A30901"/>
    <w:rsid w:val="00A30B87"/>
    <w:rsid w:val="00A31A00"/>
    <w:rsid w:val="00A326CB"/>
    <w:rsid w:val="00A335C9"/>
    <w:rsid w:val="00A33CDC"/>
    <w:rsid w:val="00A36C21"/>
    <w:rsid w:val="00A3728B"/>
    <w:rsid w:val="00A37D71"/>
    <w:rsid w:val="00A400DC"/>
    <w:rsid w:val="00A41989"/>
    <w:rsid w:val="00A42DB9"/>
    <w:rsid w:val="00A42FBB"/>
    <w:rsid w:val="00A44002"/>
    <w:rsid w:val="00A44151"/>
    <w:rsid w:val="00A45418"/>
    <w:rsid w:val="00A464A6"/>
    <w:rsid w:val="00A46779"/>
    <w:rsid w:val="00A47220"/>
    <w:rsid w:val="00A4782E"/>
    <w:rsid w:val="00A50258"/>
    <w:rsid w:val="00A50E8F"/>
    <w:rsid w:val="00A52589"/>
    <w:rsid w:val="00A5339C"/>
    <w:rsid w:val="00A54A32"/>
    <w:rsid w:val="00A54BC5"/>
    <w:rsid w:val="00A555FF"/>
    <w:rsid w:val="00A55F3E"/>
    <w:rsid w:val="00A56032"/>
    <w:rsid w:val="00A56BCE"/>
    <w:rsid w:val="00A56D87"/>
    <w:rsid w:val="00A56E81"/>
    <w:rsid w:val="00A56FE1"/>
    <w:rsid w:val="00A57C24"/>
    <w:rsid w:val="00A57DBD"/>
    <w:rsid w:val="00A60AE1"/>
    <w:rsid w:val="00A622DD"/>
    <w:rsid w:val="00A625B0"/>
    <w:rsid w:val="00A62AC0"/>
    <w:rsid w:val="00A6303D"/>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0AF1"/>
    <w:rsid w:val="00A81196"/>
    <w:rsid w:val="00A817CB"/>
    <w:rsid w:val="00A81FE2"/>
    <w:rsid w:val="00A823BE"/>
    <w:rsid w:val="00A82405"/>
    <w:rsid w:val="00A83C84"/>
    <w:rsid w:val="00A83D07"/>
    <w:rsid w:val="00A83EE0"/>
    <w:rsid w:val="00A87307"/>
    <w:rsid w:val="00A873B8"/>
    <w:rsid w:val="00A923E5"/>
    <w:rsid w:val="00A92F78"/>
    <w:rsid w:val="00A93F44"/>
    <w:rsid w:val="00A94C3E"/>
    <w:rsid w:val="00A961D4"/>
    <w:rsid w:val="00A966EE"/>
    <w:rsid w:val="00A96D56"/>
    <w:rsid w:val="00A96EFD"/>
    <w:rsid w:val="00A96F48"/>
    <w:rsid w:val="00A97B3E"/>
    <w:rsid w:val="00AA08B4"/>
    <w:rsid w:val="00AA15BB"/>
    <w:rsid w:val="00AA1A4D"/>
    <w:rsid w:val="00AA279E"/>
    <w:rsid w:val="00AA3523"/>
    <w:rsid w:val="00AA4482"/>
    <w:rsid w:val="00AA47A9"/>
    <w:rsid w:val="00AA6345"/>
    <w:rsid w:val="00AA6E90"/>
    <w:rsid w:val="00AA7A61"/>
    <w:rsid w:val="00AB07F9"/>
    <w:rsid w:val="00AB0FF4"/>
    <w:rsid w:val="00AB16FB"/>
    <w:rsid w:val="00AB1EDD"/>
    <w:rsid w:val="00AB2D5D"/>
    <w:rsid w:val="00AB2F68"/>
    <w:rsid w:val="00AB3326"/>
    <w:rsid w:val="00AB36A1"/>
    <w:rsid w:val="00AB3CEB"/>
    <w:rsid w:val="00AB3DC0"/>
    <w:rsid w:val="00AB5F48"/>
    <w:rsid w:val="00AB661D"/>
    <w:rsid w:val="00AB7705"/>
    <w:rsid w:val="00AB776A"/>
    <w:rsid w:val="00AC0712"/>
    <w:rsid w:val="00AC131F"/>
    <w:rsid w:val="00AC171D"/>
    <w:rsid w:val="00AC2516"/>
    <w:rsid w:val="00AC2858"/>
    <w:rsid w:val="00AC2EE5"/>
    <w:rsid w:val="00AC33B7"/>
    <w:rsid w:val="00AC387D"/>
    <w:rsid w:val="00AC4057"/>
    <w:rsid w:val="00AC439C"/>
    <w:rsid w:val="00AC461B"/>
    <w:rsid w:val="00AC62AC"/>
    <w:rsid w:val="00AC6A7C"/>
    <w:rsid w:val="00AC6F11"/>
    <w:rsid w:val="00AC7055"/>
    <w:rsid w:val="00AC767D"/>
    <w:rsid w:val="00AD0657"/>
    <w:rsid w:val="00AD0DCA"/>
    <w:rsid w:val="00AD1F78"/>
    <w:rsid w:val="00AD2DA8"/>
    <w:rsid w:val="00AD40A5"/>
    <w:rsid w:val="00AD41A1"/>
    <w:rsid w:val="00AD482F"/>
    <w:rsid w:val="00AD4D5A"/>
    <w:rsid w:val="00AD5488"/>
    <w:rsid w:val="00AD6B17"/>
    <w:rsid w:val="00AD7235"/>
    <w:rsid w:val="00AD799C"/>
    <w:rsid w:val="00AD7AA6"/>
    <w:rsid w:val="00AD7ECF"/>
    <w:rsid w:val="00AE0D4A"/>
    <w:rsid w:val="00AE1513"/>
    <w:rsid w:val="00AE29B4"/>
    <w:rsid w:val="00AE41D7"/>
    <w:rsid w:val="00AE6067"/>
    <w:rsid w:val="00AE62B1"/>
    <w:rsid w:val="00AE7B5F"/>
    <w:rsid w:val="00AF0375"/>
    <w:rsid w:val="00AF0BB7"/>
    <w:rsid w:val="00AF27F7"/>
    <w:rsid w:val="00AF2F2B"/>
    <w:rsid w:val="00AF3523"/>
    <w:rsid w:val="00AF5BFD"/>
    <w:rsid w:val="00AF5EA2"/>
    <w:rsid w:val="00AF6A90"/>
    <w:rsid w:val="00AF6CE4"/>
    <w:rsid w:val="00AF6D47"/>
    <w:rsid w:val="00AF6DE8"/>
    <w:rsid w:val="00AF7F69"/>
    <w:rsid w:val="00B00270"/>
    <w:rsid w:val="00B0100B"/>
    <w:rsid w:val="00B01AE6"/>
    <w:rsid w:val="00B02C35"/>
    <w:rsid w:val="00B0370C"/>
    <w:rsid w:val="00B03830"/>
    <w:rsid w:val="00B065DA"/>
    <w:rsid w:val="00B0691C"/>
    <w:rsid w:val="00B10B32"/>
    <w:rsid w:val="00B11407"/>
    <w:rsid w:val="00B11518"/>
    <w:rsid w:val="00B12018"/>
    <w:rsid w:val="00B1250C"/>
    <w:rsid w:val="00B12E71"/>
    <w:rsid w:val="00B13271"/>
    <w:rsid w:val="00B13A02"/>
    <w:rsid w:val="00B146F5"/>
    <w:rsid w:val="00B1492C"/>
    <w:rsid w:val="00B14B2A"/>
    <w:rsid w:val="00B15F2C"/>
    <w:rsid w:val="00B16520"/>
    <w:rsid w:val="00B20DB2"/>
    <w:rsid w:val="00B21B9D"/>
    <w:rsid w:val="00B21D05"/>
    <w:rsid w:val="00B25B67"/>
    <w:rsid w:val="00B25E16"/>
    <w:rsid w:val="00B25F99"/>
    <w:rsid w:val="00B262A6"/>
    <w:rsid w:val="00B275EB"/>
    <w:rsid w:val="00B278D3"/>
    <w:rsid w:val="00B30919"/>
    <w:rsid w:val="00B32269"/>
    <w:rsid w:val="00B3279A"/>
    <w:rsid w:val="00B337BA"/>
    <w:rsid w:val="00B34C33"/>
    <w:rsid w:val="00B35464"/>
    <w:rsid w:val="00B36E30"/>
    <w:rsid w:val="00B401BD"/>
    <w:rsid w:val="00B40CBE"/>
    <w:rsid w:val="00B4116B"/>
    <w:rsid w:val="00B41587"/>
    <w:rsid w:val="00B41A1F"/>
    <w:rsid w:val="00B44B98"/>
    <w:rsid w:val="00B44F33"/>
    <w:rsid w:val="00B45A61"/>
    <w:rsid w:val="00B4698E"/>
    <w:rsid w:val="00B46E84"/>
    <w:rsid w:val="00B473F3"/>
    <w:rsid w:val="00B502EC"/>
    <w:rsid w:val="00B50FED"/>
    <w:rsid w:val="00B512B8"/>
    <w:rsid w:val="00B51FD6"/>
    <w:rsid w:val="00B53049"/>
    <w:rsid w:val="00B537CB"/>
    <w:rsid w:val="00B54307"/>
    <w:rsid w:val="00B55D39"/>
    <w:rsid w:val="00B56AE1"/>
    <w:rsid w:val="00B56BE3"/>
    <w:rsid w:val="00B56CC1"/>
    <w:rsid w:val="00B6042A"/>
    <w:rsid w:val="00B604E0"/>
    <w:rsid w:val="00B60DE9"/>
    <w:rsid w:val="00B61359"/>
    <w:rsid w:val="00B61D60"/>
    <w:rsid w:val="00B629C8"/>
    <w:rsid w:val="00B63573"/>
    <w:rsid w:val="00B65212"/>
    <w:rsid w:val="00B658D6"/>
    <w:rsid w:val="00B66064"/>
    <w:rsid w:val="00B663FF"/>
    <w:rsid w:val="00B66689"/>
    <w:rsid w:val="00B6729D"/>
    <w:rsid w:val="00B674DD"/>
    <w:rsid w:val="00B706A6"/>
    <w:rsid w:val="00B70782"/>
    <w:rsid w:val="00B708BB"/>
    <w:rsid w:val="00B72ECD"/>
    <w:rsid w:val="00B73167"/>
    <w:rsid w:val="00B736F9"/>
    <w:rsid w:val="00B74466"/>
    <w:rsid w:val="00B7453C"/>
    <w:rsid w:val="00B74BD5"/>
    <w:rsid w:val="00B75461"/>
    <w:rsid w:val="00B757D3"/>
    <w:rsid w:val="00B76218"/>
    <w:rsid w:val="00B76258"/>
    <w:rsid w:val="00B764CC"/>
    <w:rsid w:val="00B7669D"/>
    <w:rsid w:val="00B76F99"/>
    <w:rsid w:val="00B771BF"/>
    <w:rsid w:val="00B80F55"/>
    <w:rsid w:val="00B81082"/>
    <w:rsid w:val="00B81CD8"/>
    <w:rsid w:val="00B83802"/>
    <w:rsid w:val="00B86DE4"/>
    <w:rsid w:val="00B87294"/>
    <w:rsid w:val="00B9061F"/>
    <w:rsid w:val="00B90C68"/>
    <w:rsid w:val="00B92F38"/>
    <w:rsid w:val="00B932F3"/>
    <w:rsid w:val="00B9333C"/>
    <w:rsid w:val="00B93D64"/>
    <w:rsid w:val="00B95FF4"/>
    <w:rsid w:val="00B96606"/>
    <w:rsid w:val="00BA2AE5"/>
    <w:rsid w:val="00BA3611"/>
    <w:rsid w:val="00BA42DA"/>
    <w:rsid w:val="00BA496A"/>
    <w:rsid w:val="00BA4AA5"/>
    <w:rsid w:val="00BA540F"/>
    <w:rsid w:val="00BA5929"/>
    <w:rsid w:val="00BA59AE"/>
    <w:rsid w:val="00BA6834"/>
    <w:rsid w:val="00BA7100"/>
    <w:rsid w:val="00BA77AF"/>
    <w:rsid w:val="00BA7DFC"/>
    <w:rsid w:val="00BA7E54"/>
    <w:rsid w:val="00BB3627"/>
    <w:rsid w:val="00BB465B"/>
    <w:rsid w:val="00BB51FA"/>
    <w:rsid w:val="00BB52E4"/>
    <w:rsid w:val="00BB58ED"/>
    <w:rsid w:val="00BB5A2F"/>
    <w:rsid w:val="00BB5B1F"/>
    <w:rsid w:val="00BB6A1D"/>
    <w:rsid w:val="00BB6AA2"/>
    <w:rsid w:val="00BB70A7"/>
    <w:rsid w:val="00BB7525"/>
    <w:rsid w:val="00BB7E92"/>
    <w:rsid w:val="00BC00B5"/>
    <w:rsid w:val="00BC01CC"/>
    <w:rsid w:val="00BC0B48"/>
    <w:rsid w:val="00BC0EFD"/>
    <w:rsid w:val="00BC12A1"/>
    <w:rsid w:val="00BC19FF"/>
    <w:rsid w:val="00BC47CB"/>
    <w:rsid w:val="00BC49AD"/>
    <w:rsid w:val="00BC4BA9"/>
    <w:rsid w:val="00BC4FD8"/>
    <w:rsid w:val="00BC57A7"/>
    <w:rsid w:val="00BC6A3A"/>
    <w:rsid w:val="00BC7079"/>
    <w:rsid w:val="00BD0696"/>
    <w:rsid w:val="00BD0B66"/>
    <w:rsid w:val="00BD0FCD"/>
    <w:rsid w:val="00BD2832"/>
    <w:rsid w:val="00BD2A34"/>
    <w:rsid w:val="00BD2DDE"/>
    <w:rsid w:val="00BD2F30"/>
    <w:rsid w:val="00BD3345"/>
    <w:rsid w:val="00BD4A0A"/>
    <w:rsid w:val="00BD532D"/>
    <w:rsid w:val="00BD6612"/>
    <w:rsid w:val="00BE00BD"/>
    <w:rsid w:val="00BE030C"/>
    <w:rsid w:val="00BE1620"/>
    <w:rsid w:val="00BE1CEB"/>
    <w:rsid w:val="00BE3153"/>
    <w:rsid w:val="00BE478A"/>
    <w:rsid w:val="00BE4833"/>
    <w:rsid w:val="00BE4B71"/>
    <w:rsid w:val="00BE4D04"/>
    <w:rsid w:val="00BE5551"/>
    <w:rsid w:val="00BE57CC"/>
    <w:rsid w:val="00BE6DCD"/>
    <w:rsid w:val="00BE7908"/>
    <w:rsid w:val="00BF0CF2"/>
    <w:rsid w:val="00BF0E70"/>
    <w:rsid w:val="00BF1F02"/>
    <w:rsid w:val="00BF2C70"/>
    <w:rsid w:val="00BF36D5"/>
    <w:rsid w:val="00BF3C2C"/>
    <w:rsid w:val="00BF475E"/>
    <w:rsid w:val="00BF543D"/>
    <w:rsid w:val="00BF583B"/>
    <w:rsid w:val="00BF5BDE"/>
    <w:rsid w:val="00BF5F29"/>
    <w:rsid w:val="00BF7C0B"/>
    <w:rsid w:val="00C002B9"/>
    <w:rsid w:val="00C01B99"/>
    <w:rsid w:val="00C02244"/>
    <w:rsid w:val="00C0346E"/>
    <w:rsid w:val="00C04AC3"/>
    <w:rsid w:val="00C05488"/>
    <w:rsid w:val="00C062A4"/>
    <w:rsid w:val="00C10EDC"/>
    <w:rsid w:val="00C12BB3"/>
    <w:rsid w:val="00C1491B"/>
    <w:rsid w:val="00C16185"/>
    <w:rsid w:val="00C17DDB"/>
    <w:rsid w:val="00C20048"/>
    <w:rsid w:val="00C20A14"/>
    <w:rsid w:val="00C20B73"/>
    <w:rsid w:val="00C216A3"/>
    <w:rsid w:val="00C219D5"/>
    <w:rsid w:val="00C22D68"/>
    <w:rsid w:val="00C22FFB"/>
    <w:rsid w:val="00C236C2"/>
    <w:rsid w:val="00C23FA9"/>
    <w:rsid w:val="00C240B6"/>
    <w:rsid w:val="00C24D43"/>
    <w:rsid w:val="00C259D7"/>
    <w:rsid w:val="00C25E8A"/>
    <w:rsid w:val="00C26D95"/>
    <w:rsid w:val="00C26F1D"/>
    <w:rsid w:val="00C2710D"/>
    <w:rsid w:val="00C2773C"/>
    <w:rsid w:val="00C2793D"/>
    <w:rsid w:val="00C27A65"/>
    <w:rsid w:val="00C311C6"/>
    <w:rsid w:val="00C32384"/>
    <w:rsid w:val="00C3260D"/>
    <w:rsid w:val="00C334F4"/>
    <w:rsid w:val="00C33967"/>
    <w:rsid w:val="00C34EE2"/>
    <w:rsid w:val="00C356BD"/>
    <w:rsid w:val="00C36000"/>
    <w:rsid w:val="00C36CA6"/>
    <w:rsid w:val="00C4158E"/>
    <w:rsid w:val="00C4189C"/>
    <w:rsid w:val="00C41C44"/>
    <w:rsid w:val="00C4302C"/>
    <w:rsid w:val="00C43B39"/>
    <w:rsid w:val="00C4487B"/>
    <w:rsid w:val="00C44A0A"/>
    <w:rsid w:val="00C45710"/>
    <w:rsid w:val="00C4771B"/>
    <w:rsid w:val="00C47810"/>
    <w:rsid w:val="00C50B28"/>
    <w:rsid w:val="00C51162"/>
    <w:rsid w:val="00C51349"/>
    <w:rsid w:val="00C52B8A"/>
    <w:rsid w:val="00C53A7F"/>
    <w:rsid w:val="00C542D3"/>
    <w:rsid w:val="00C550A0"/>
    <w:rsid w:val="00C55B40"/>
    <w:rsid w:val="00C56E30"/>
    <w:rsid w:val="00C5701D"/>
    <w:rsid w:val="00C57B48"/>
    <w:rsid w:val="00C60071"/>
    <w:rsid w:val="00C6130C"/>
    <w:rsid w:val="00C624FA"/>
    <w:rsid w:val="00C63D10"/>
    <w:rsid w:val="00C6697D"/>
    <w:rsid w:val="00C709E3"/>
    <w:rsid w:val="00C71A1A"/>
    <w:rsid w:val="00C727CE"/>
    <w:rsid w:val="00C7312E"/>
    <w:rsid w:val="00C733E1"/>
    <w:rsid w:val="00C738F8"/>
    <w:rsid w:val="00C752AE"/>
    <w:rsid w:val="00C75E82"/>
    <w:rsid w:val="00C761DC"/>
    <w:rsid w:val="00C76816"/>
    <w:rsid w:val="00C769B6"/>
    <w:rsid w:val="00C81462"/>
    <w:rsid w:val="00C816A8"/>
    <w:rsid w:val="00C816B3"/>
    <w:rsid w:val="00C81B13"/>
    <w:rsid w:val="00C81CDF"/>
    <w:rsid w:val="00C828BF"/>
    <w:rsid w:val="00C82F9A"/>
    <w:rsid w:val="00C8365B"/>
    <w:rsid w:val="00C83CBA"/>
    <w:rsid w:val="00C84F16"/>
    <w:rsid w:val="00C85535"/>
    <w:rsid w:val="00C91374"/>
    <w:rsid w:val="00C9352E"/>
    <w:rsid w:val="00C94449"/>
    <w:rsid w:val="00C94BE2"/>
    <w:rsid w:val="00C94FD1"/>
    <w:rsid w:val="00C95316"/>
    <w:rsid w:val="00C95375"/>
    <w:rsid w:val="00C95B02"/>
    <w:rsid w:val="00C97CC2"/>
    <w:rsid w:val="00CA1B73"/>
    <w:rsid w:val="00CA2C9E"/>
    <w:rsid w:val="00CA3EA7"/>
    <w:rsid w:val="00CA40CE"/>
    <w:rsid w:val="00CA4546"/>
    <w:rsid w:val="00CA47CC"/>
    <w:rsid w:val="00CA5D7F"/>
    <w:rsid w:val="00CA600D"/>
    <w:rsid w:val="00CA6C1A"/>
    <w:rsid w:val="00CA71A5"/>
    <w:rsid w:val="00CA7CD1"/>
    <w:rsid w:val="00CB0570"/>
    <w:rsid w:val="00CB099F"/>
    <w:rsid w:val="00CB3C2D"/>
    <w:rsid w:val="00CB4D6B"/>
    <w:rsid w:val="00CB6A5A"/>
    <w:rsid w:val="00CB703C"/>
    <w:rsid w:val="00CB7657"/>
    <w:rsid w:val="00CB76B6"/>
    <w:rsid w:val="00CB7819"/>
    <w:rsid w:val="00CC03AE"/>
    <w:rsid w:val="00CC0644"/>
    <w:rsid w:val="00CC06C2"/>
    <w:rsid w:val="00CC0C6B"/>
    <w:rsid w:val="00CC1501"/>
    <w:rsid w:val="00CC1EB6"/>
    <w:rsid w:val="00CC276C"/>
    <w:rsid w:val="00CC28B3"/>
    <w:rsid w:val="00CC52C1"/>
    <w:rsid w:val="00CC5AA1"/>
    <w:rsid w:val="00CC5D89"/>
    <w:rsid w:val="00CC6AED"/>
    <w:rsid w:val="00CC7945"/>
    <w:rsid w:val="00CD0BEC"/>
    <w:rsid w:val="00CD207D"/>
    <w:rsid w:val="00CD2222"/>
    <w:rsid w:val="00CD264D"/>
    <w:rsid w:val="00CD279A"/>
    <w:rsid w:val="00CD3876"/>
    <w:rsid w:val="00CD449A"/>
    <w:rsid w:val="00CD4785"/>
    <w:rsid w:val="00CD48EF"/>
    <w:rsid w:val="00CD509C"/>
    <w:rsid w:val="00CD536E"/>
    <w:rsid w:val="00CD5949"/>
    <w:rsid w:val="00CD5B21"/>
    <w:rsid w:val="00CD628E"/>
    <w:rsid w:val="00CD7390"/>
    <w:rsid w:val="00CE04E5"/>
    <w:rsid w:val="00CE1083"/>
    <w:rsid w:val="00CE1F9B"/>
    <w:rsid w:val="00CE2A63"/>
    <w:rsid w:val="00CE37AD"/>
    <w:rsid w:val="00CE575E"/>
    <w:rsid w:val="00CE671F"/>
    <w:rsid w:val="00CE69B8"/>
    <w:rsid w:val="00CF0E91"/>
    <w:rsid w:val="00CF1565"/>
    <w:rsid w:val="00CF15B5"/>
    <w:rsid w:val="00CF3534"/>
    <w:rsid w:val="00CF37F9"/>
    <w:rsid w:val="00CF401D"/>
    <w:rsid w:val="00CF4457"/>
    <w:rsid w:val="00CF6036"/>
    <w:rsid w:val="00CF6264"/>
    <w:rsid w:val="00CF69C2"/>
    <w:rsid w:val="00CF7960"/>
    <w:rsid w:val="00D003FF"/>
    <w:rsid w:val="00D0161B"/>
    <w:rsid w:val="00D021D7"/>
    <w:rsid w:val="00D050D1"/>
    <w:rsid w:val="00D053EF"/>
    <w:rsid w:val="00D056D7"/>
    <w:rsid w:val="00D06A5D"/>
    <w:rsid w:val="00D109D1"/>
    <w:rsid w:val="00D11C2A"/>
    <w:rsid w:val="00D1238F"/>
    <w:rsid w:val="00D12904"/>
    <w:rsid w:val="00D138D9"/>
    <w:rsid w:val="00D14990"/>
    <w:rsid w:val="00D14AAA"/>
    <w:rsid w:val="00D14B67"/>
    <w:rsid w:val="00D1509C"/>
    <w:rsid w:val="00D15D4F"/>
    <w:rsid w:val="00D164F5"/>
    <w:rsid w:val="00D16FE5"/>
    <w:rsid w:val="00D17DDD"/>
    <w:rsid w:val="00D2115F"/>
    <w:rsid w:val="00D21913"/>
    <w:rsid w:val="00D21F65"/>
    <w:rsid w:val="00D2229E"/>
    <w:rsid w:val="00D245F1"/>
    <w:rsid w:val="00D246F3"/>
    <w:rsid w:val="00D26ECA"/>
    <w:rsid w:val="00D271E6"/>
    <w:rsid w:val="00D278CE"/>
    <w:rsid w:val="00D305B5"/>
    <w:rsid w:val="00D31B90"/>
    <w:rsid w:val="00D31E09"/>
    <w:rsid w:val="00D3295E"/>
    <w:rsid w:val="00D32BA4"/>
    <w:rsid w:val="00D3301C"/>
    <w:rsid w:val="00D33639"/>
    <w:rsid w:val="00D337CC"/>
    <w:rsid w:val="00D36161"/>
    <w:rsid w:val="00D3676B"/>
    <w:rsid w:val="00D37576"/>
    <w:rsid w:val="00D378F0"/>
    <w:rsid w:val="00D37FDA"/>
    <w:rsid w:val="00D40572"/>
    <w:rsid w:val="00D43C74"/>
    <w:rsid w:val="00D44047"/>
    <w:rsid w:val="00D44722"/>
    <w:rsid w:val="00D45E4F"/>
    <w:rsid w:val="00D46057"/>
    <w:rsid w:val="00D464EC"/>
    <w:rsid w:val="00D46BCE"/>
    <w:rsid w:val="00D4775E"/>
    <w:rsid w:val="00D53BCA"/>
    <w:rsid w:val="00D55040"/>
    <w:rsid w:val="00D55A88"/>
    <w:rsid w:val="00D56525"/>
    <w:rsid w:val="00D56E35"/>
    <w:rsid w:val="00D57290"/>
    <w:rsid w:val="00D60CE0"/>
    <w:rsid w:val="00D61FC5"/>
    <w:rsid w:val="00D63DCC"/>
    <w:rsid w:val="00D640B0"/>
    <w:rsid w:val="00D648D7"/>
    <w:rsid w:val="00D64D6A"/>
    <w:rsid w:val="00D65530"/>
    <w:rsid w:val="00D65A89"/>
    <w:rsid w:val="00D6688A"/>
    <w:rsid w:val="00D66BB9"/>
    <w:rsid w:val="00D66FA8"/>
    <w:rsid w:val="00D7068D"/>
    <w:rsid w:val="00D70D97"/>
    <w:rsid w:val="00D70E59"/>
    <w:rsid w:val="00D70F21"/>
    <w:rsid w:val="00D70F99"/>
    <w:rsid w:val="00D71675"/>
    <w:rsid w:val="00D71F35"/>
    <w:rsid w:val="00D71FFA"/>
    <w:rsid w:val="00D72C8C"/>
    <w:rsid w:val="00D731DB"/>
    <w:rsid w:val="00D7382C"/>
    <w:rsid w:val="00D74840"/>
    <w:rsid w:val="00D74A25"/>
    <w:rsid w:val="00D75304"/>
    <w:rsid w:val="00D7659A"/>
    <w:rsid w:val="00D76A34"/>
    <w:rsid w:val="00D76D4F"/>
    <w:rsid w:val="00D8074C"/>
    <w:rsid w:val="00D80CD8"/>
    <w:rsid w:val="00D82380"/>
    <w:rsid w:val="00D854F8"/>
    <w:rsid w:val="00D8590D"/>
    <w:rsid w:val="00D85A36"/>
    <w:rsid w:val="00D8666D"/>
    <w:rsid w:val="00D86C3C"/>
    <w:rsid w:val="00D90B6F"/>
    <w:rsid w:val="00D932AF"/>
    <w:rsid w:val="00D9430B"/>
    <w:rsid w:val="00D94585"/>
    <w:rsid w:val="00D94F47"/>
    <w:rsid w:val="00D95D72"/>
    <w:rsid w:val="00DA0737"/>
    <w:rsid w:val="00DA1357"/>
    <w:rsid w:val="00DA20B4"/>
    <w:rsid w:val="00DA356E"/>
    <w:rsid w:val="00DA3A68"/>
    <w:rsid w:val="00DA3BCB"/>
    <w:rsid w:val="00DA6051"/>
    <w:rsid w:val="00DA653F"/>
    <w:rsid w:val="00DA65DC"/>
    <w:rsid w:val="00DA67A7"/>
    <w:rsid w:val="00DA69F6"/>
    <w:rsid w:val="00DA6D63"/>
    <w:rsid w:val="00DA7411"/>
    <w:rsid w:val="00DB01D2"/>
    <w:rsid w:val="00DB1952"/>
    <w:rsid w:val="00DB21F9"/>
    <w:rsid w:val="00DB22A2"/>
    <w:rsid w:val="00DB3115"/>
    <w:rsid w:val="00DB38FC"/>
    <w:rsid w:val="00DB3CA3"/>
    <w:rsid w:val="00DB440D"/>
    <w:rsid w:val="00DB6670"/>
    <w:rsid w:val="00DB6DD6"/>
    <w:rsid w:val="00DB6EF8"/>
    <w:rsid w:val="00DB77B2"/>
    <w:rsid w:val="00DB7E43"/>
    <w:rsid w:val="00DC1507"/>
    <w:rsid w:val="00DC1548"/>
    <w:rsid w:val="00DC22B1"/>
    <w:rsid w:val="00DC2D43"/>
    <w:rsid w:val="00DC38E6"/>
    <w:rsid w:val="00DC3E72"/>
    <w:rsid w:val="00DC432C"/>
    <w:rsid w:val="00DC43FD"/>
    <w:rsid w:val="00DC6226"/>
    <w:rsid w:val="00DD2AEE"/>
    <w:rsid w:val="00DD38D5"/>
    <w:rsid w:val="00DD545F"/>
    <w:rsid w:val="00DD5572"/>
    <w:rsid w:val="00DD5809"/>
    <w:rsid w:val="00DD5D89"/>
    <w:rsid w:val="00DD5EB5"/>
    <w:rsid w:val="00DD6211"/>
    <w:rsid w:val="00DD7F95"/>
    <w:rsid w:val="00DE0109"/>
    <w:rsid w:val="00DE320D"/>
    <w:rsid w:val="00DE4036"/>
    <w:rsid w:val="00DE4838"/>
    <w:rsid w:val="00DE5834"/>
    <w:rsid w:val="00DE617E"/>
    <w:rsid w:val="00DE6539"/>
    <w:rsid w:val="00DE7BCF"/>
    <w:rsid w:val="00DE7CC2"/>
    <w:rsid w:val="00DF02DF"/>
    <w:rsid w:val="00DF0F77"/>
    <w:rsid w:val="00DF1A7E"/>
    <w:rsid w:val="00DF23D1"/>
    <w:rsid w:val="00DF2D8C"/>
    <w:rsid w:val="00DF4B85"/>
    <w:rsid w:val="00DF5EE9"/>
    <w:rsid w:val="00DF6028"/>
    <w:rsid w:val="00DF6B75"/>
    <w:rsid w:val="00DF6D9D"/>
    <w:rsid w:val="00DF779E"/>
    <w:rsid w:val="00E00044"/>
    <w:rsid w:val="00E00873"/>
    <w:rsid w:val="00E0119D"/>
    <w:rsid w:val="00E0193D"/>
    <w:rsid w:val="00E04489"/>
    <w:rsid w:val="00E065BF"/>
    <w:rsid w:val="00E071A7"/>
    <w:rsid w:val="00E07930"/>
    <w:rsid w:val="00E0797C"/>
    <w:rsid w:val="00E103EE"/>
    <w:rsid w:val="00E11395"/>
    <w:rsid w:val="00E11A77"/>
    <w:rsid w:val="00E11CF0"/>
    <w:rsid w:val="00E120CB"/>
    <w:rsid w:val="00E131F1"/>
    <w:rsid w:val="00E137D7"/>
    <w:rsid w:val="00E139FB"/>
    <w:rsid w:val="00E14310"/>
    <w:rsid w:val="00E157F7"/>
    <w:rsid w:val="00E159E5"/>
    <w:rsid w:val="00E15B08"/>
    <w:rsid w:val="00E167CD"/>
    <w:rsid w:val="00E17153"/>
    <w:rsid w:val="00E17171"/>
    <w:rsid w:val="00E20238"/>
    <w:rsid w:val="00E20533"/>
    <w:rsid w:val="00E20ACC"/>
    <w:rsid w:val="00E22428"/>
    <w:rsid w:val="00E23EF0"/>
    <w:rsid w:val="00E25088"/>
    <w:rsid w:val="00E25B09"/>
    <w:rsid w:val="00E2659D"/>
    <w:rsid w:val="00E27D50"/>
    <w:rsid w:val="00E27D5F"/>
    <w:rsid w:val="00E305CF"/>
    <w:rsid w:val="00E30D45"/>
    <w:rsid w:val="00E3113A"/>
    <w:rsid w:val="00E31DB7"/>
    <w:rsid w:val="00E32833"/>
    <w:rsid w:val="00E32A82"/>
    <w:rsid w:val="00E359E2"/>
    <w:rsid w:val="00E362E1"/>
    <w:rsid w:val="00E368AF"/>
    <w:rsid w:val="00E37203"/>
    <w:rsid w:val="00E37570"/>
    <w:rsid w:val="00E40EE5"/>
    <w:rsid w:val="00E446A0"/>
    <w:rsid w:val="00E44741"/>
    <w:rsid w:val="00E4568D"/>
    <w:rsid w:val="00E45DE0"/>
    <w:rsid w:val="00E47ACC"/>
    <w:rsid w:val="00E5004A"/>
    <w:rsid w:val="00E50ADA"/>
    <w:rsid w:val="00E524E2"/>
    <w:rsid w:val="00E527F0"/>
    <w:rsid w:val="00E53E79"/>
    <w:rsid w:val="00E54110"/>
    <w:rsid w:val="00E54828"/>
    <w:rsid w:val="00E56BBA"/>
    <w:rsid w:val="00E575D7"/>
    <w:rsid w:val="00E57671"/>
    <w:rsid w:val="00E6096C"/>
    <w:rsid w:val="00E60A0B"/>
    <w:rsid w:val="00E60B6D"/>
    <w:rsid w:val="00E62CB7"/>
    <w:rsid w:val="00E63C35"/>
    <w:rsid w:val="00E6463A"/>
    <w:rsid w:val="00E65F12"/>
    <w:rsid w:val="00E66CC7"/>
    <w:rsid w:val="00E675B9"/>
    <w:rsid w:val="00E7026C"/>
    <w:rsid w:val="00E702E3"/>
    <w:rsid w:val="00E705B4"/>
    <w:rsid w:val="00E71452"/>
    <w:rsid w:val="00E7219D"/>
    <w:rsid w:val="00E72415"/>
    <w:rsid w:val="00E72E0B"/>
    <w:rsid w:val="00E74688"/>
    <w:rsid w:val="00E7488D"/>
    <w:rsid w:val="00E763F4"/>
    <w:rsid w:val="00E772D3"/>
    <w:rsid w:val="00E77D52"/>
    <w:rsid w:val="00E77D91"/>
    <w:rsid w:val="00E77DDE"/>
    <w:rsid w:val="00E77FBB"/>
    <w:rsid w:val="00E80077"/>
    <w:rsid w:val="00E80759"/>
    <w:rsid w:val="00E80E35"/>
    <w:rsid w:val="00E80F54"/>
    <w:rsid w:val="00E8257C"/>
    <w:rsid w:val="00E84232"/>
    <w:rsid w:val="00E90017"/>
    <w:rsid w:val="00E90F38"/>
    <w:rsid w:val="00E91102"/>
    <w:rsid w:val="00E91D91"/>
    <w:rsid w:val="00E91E52"/>
    <w:rsid w:val="00E9322C"/>
    <w:rsid w:val="00E93C09"/>
    <w:rsid w:val="00E94846"/>
    <w:rsid w:val="00E94E60"/>
    <w:rsid w:val="00E94E7A"/>
    <w:rsid w:val="00E962AF"/>
    <w:rsid w:val="00E96F89"/>
    <w:rsid w:val="00E9703D"/>
    <w:rsid w:val="00EA1047"/>
    <w:rsid w:val="00EA1F48"/>
    <w:rsid w:val="00EA209E"/>
    <w:rsid w:val="00EA373D"/>
    <w:rsid w:val="00EA4DA5"/>
    <w:rsid w:val="00EA5807"/>
    <w:rsid w:val="00EA6709"/>
    <w:rsid w:val="00EB15B2"/>
    <w:rsid w:val="00EB1E48"/>
    <w:rsid w:val="00EB49C3"/>
    <w:rsid w:val="00EB5E27"/>
    <w:rsid w:val="00EC0C95"/>
    <w:rsid w:val="00EC2E6D"/>
    <w:rsid w:val="00EC3D98"/>
    <w:rsid w:val="00EC4EC9"/>
    <w:rsid w:val="00EC697A"/>
    <w:rsid w:val="00EC69BF"/>
    <w:rsid w:val="00EC6B24"/>
    <w:rsid w:val="00EC7613"/>
    <w:rsid w:val="00EC7963"/>
    <w:rsid w:val="00ED2546"/>
    <w:rsid w:val="00ED2B91"/>
    <w:rsid w:val="00ED2EAE"/>
    <w:rsid w:val="00ED42CD"/>
    <w:rsid w:val="00ED59D8"/>
    <w:rsid w:val="00ED5CCE"/>
    <w:rsid w:val="00ED5EF4"/>
    <w:rsid w:val="00ED5FCF"/>
    <w:rsid w:val="00ED6609"/>
    <w:rsid w:val="00ED79F8"/>
    <w:rsid w:val="00ED7D14"/>
    <w:rsid w:val="00EE0A5C"/>
    <w:rsid w:val="00EE1803"/>
    <w:rsid w:val="00EE23AD"/>
    <w:rsid w:val="00EE2497"/>
    <w:rsid w:val="00EE3321"/>
    <w:rsid w:val="00EE471D"/>
    <w:rsid w:val="00EE4820"/>
    <w:rsid w:val="00EE55E9"/>
    <w:rsid w:val="00EE5702"/>
    <w:rsid w:val="00EE606E"/>
    <w:rsid w:val="00EE7F74"/>
    <w:rsid w:val="00EF042B"/>
    <w:rsid w:val="00EF1F6E"/>
    <w:rsid w:val="00EF3ED2"/>
    <w:rsid w:val="00EF4E2D"/>
    <w:rsid w:val="00EF69F7"/>
    <w:rsid w:val="00EF7371"/>
    <w:rsid w:val="00EF7A61"/>
    <w:rsid w:val="00EF7D1A"/>
    <w:rsid w:val="00F008C8"/>
    <w:rsid w:val="00F01454"/>
    <w:rsid w:val="00F015E8"/>
    <w:rsid w:val="00F024EC"/>
    <w:rsid w:val="00F026A5"/>
    <w:rsid w:val="00F03655"/>
    <w:rsid w:val="00F03C17"/>
    <w:rsid w:val="00F0479A"/>
    <w:rsid w:val="00F04AE1"/>
    <w:rsid w:val="00F051A6"/>
    <w:rsid w:val="00F06108"/>
    <w:rsid w:val="00F06330"/>
    <w:rsid w:val="00F07B03"/>
    <w:rsid w:val="00F107E2"/>
    <w:rsid w:val="00F1083C"/>
    <w:rsid w:val="00F129A5"/>
    <w:rsid w:val="00F1569B"/>
    <w:rsid w:val="00F15901"/>
    <w:rsid w:val="00F1774B"/>
    <w:rsid w:val="00F22822"/>
    <w:rsid w:val="00F22FE9"/>
    <w:rsid w:val="00F23DBB"/>
    <w:rsid w:val="00F24C01"/>
    <w:rsid w:val="00F24CA6"/>
    <w:rsid w:val="00F24E87"/>
    <w:rsid w:val="00F2660C"/>
    <w:rsid w:val="00F26CA7"/>
    <w:rsid w:val="00F27F8B"/>
    <w:rsid w:val="00F30E43"/>
    <w:rsid w:val="00F31223"/>
    <w:rsid w:val="00F32611"/>
    <w:rsid w:val="00F32AD4"/>
    <w:rsid w:val="00F33F44"/>
    <w:rsid w:val="00F34FDC"/>
    <w:rsid w:val="00F366AA"/>
    <w:rsid w:val="00F36B6E"/>
    <w:rsid w:val="00F370F1"/>
    <w:rsid w:val="00F37DA3"/>
    <w:rsid w:val="00F415A0"/>
    <w:rsid w:val="00F43B71"/>
    <w:rsid w:val="00F44312"/>
    <w:rsid w:val="00F44D48"/>
    <w:rsid w:val="00F464E6"/>
    <w:rsid w:val="00F47912"/>
    <w:rsid w:val="00F508B1"/>
    <w:rsid w:val="00F50B72"/>
    <w:rsid w:val="00F5276D"/>
    <w:rsid w:val="00F5387D"/>
    <w:rsid w:val="00F53ADC"/>
    <w:rsid w:val="00F5409F"/>
    <w:rsid w:val="00F54B00"/>
    <w:rsid w:val="00F5548B"/>
    <w:rsid w:val="00F55C6F"/>
    <w:rsid w:val="00F5626E"/>
    <w:rsid w:val="00F567F3"/>
    <w:rsid w:val="00F6091A"/>
    <w:rsid w:val="00F6177C"/>
    <w:rsid w:val="00F62F4B"/>
    <w:rsid w:val="00F6303C"/>
    <w:rsid w:val="00F64AEF"/>
    <w:rsid w:val="00F64E24"/>
    <w:rsid w:val="00F64F8D"/>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06C7"/>
    <w:rsid w:val="00F90FE1"/>
    <w:rsid w:val="00F9347C"/>
    <w:rsid w:val="00F93E30"/>
    <w:rsid w:val="00F942F1"/>
    <w:rsid w:val="00F94E77"/>
    <w:rsid w:val="00F96E20"/>
    <w:rsid w:val="00F979AA"/>
    <w:rsid w:val="00FA0F05"/>
    <w:rsid w:val="00FA1141"/>
    <w:rsid w:val="00FA3B3B"/>
    <w:rsid w:val="00FA57AE"/>
    <w:rsid w:val="00FA68AD"/>
    <w:rsid w:val="00FA68BC"/>
    <w:rsid w:val="00FB0BD4"/>
    <w:rsid w:val="00FB1045"/>
    <w:rsid w:val="00FB144C"/>
    <w:rsid w:val="00FB22A4"/>
    <w:rsid w:val="00FB2CB6"/>
    <w:rsid w:val="00FB32BB"/>
    <w:rsid w:val="00FB51F4"/>
    <w:rsid w:val="00FB5208"/>
    <w:rsid w:val="00FB5286"/>
    <w:rsid w:val="00FB65E9"/>
    <w:rsid w:val="00FB6B41"/>
    <w:rsid w:val="00FB7E21"/>
    <w:rsid w:val="00FC01C3"/>
    <w:rsid w:val="00FC0292"/>
    <w:rsid w:val="00FC26F1"/>
    <w:rsid w:val="00FC2A6D"/>
    <w:rsid w:val="00FC3E56"/>
    <w:rsid w:val="00FC4770"/>
    <w:rsid w:val="00FC4AF3"/>
    <w:rsid w:val="00FC5425"/>
    <w:rsid w:val="00FC65B8"/>
    <w:rsid w:val="00FC7A9B"/>
    <w:rsid w:val="00FD040D"/>
    <w:rsid w:val="00FD05E1"/>
    <w:rsid w:val="00FD0943"/>
    <w:rsid w:val="00FD2A49"/>
    <w:rsid w:val="00FD2AFE"/>
    <w:rsid w:val="00FD2ECF"/>
    <w:rsid w:val="00FD4F64"/>
    <w:rsid w:val="00FD5737"/>
    <w:rsid w:val="00FD58CC"/>
    <w:rsid w:val="00FD6C15"/>
    <w:rsid w:val="00FD73FF"/>
    <w:rsid w:val="00FD74F5"/>
    <w:rsid w:val="00FD7EEE"/>
    <w:rsid w:val="00FD7F99"/>
    <w:rsid w:val="00FE0299"/>
    <w:rsid w:val="00FE0C3D"/>
    <w:rsid w:val="00FE0C52"/>
    <w:rsid w:val="00FE1BC5"/>
    <w:rsid w:val="00FE3348"/>
    <w:rsid w:val="00FE4D63"/>
    <w:rsid w:val="00FE57DF"/>
    <w:rsid w:val="00FE7136"/>
    <w:rsid w:val="00FF1346"/>
    <w:rsid w:val="00FF1942"/>
    <w:rsid w:val="00FF1D02"/>
    <w:rsid w:val="00FF31A3"/>
    <w:rsid w:val="00FF320A"/>
    <w:rsid w:val="00FF4E03"/>
    <w:rsid w:val="00FF66D9"/>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98DA32"/>
  <w15:docId w15:val="{DAED0DD1-6A75-4657-888C-B320102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00"/>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9201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135502">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15631683">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784305880">
      <w:bodyDiv w:val="1"/>
      <w:marLeft w:val="0"/>
      <w:marRight w:val="0"/>
      <w:marTop w:val="0"/>
      <w:marBottom w:val="0"/>
      <w:divBdr>
        <w:top w:val="none" w:sz="0" w:space="0" w:color="auto"/>
        <w:left w:val="none" w:sz="0" w:space="0" w:color="auto"/>
        <w:bottom w:val="none" w:sz="0" w:space="0" w:color="auto"/>
        <w:right w:val="none" w:sz="0" w:space="0" w:color="auto"/>
      </w:divBdr>
      <w:divsChild>
        <w:div w:id="467667738">
          <w:marLeft w:val="0"/>
          <w:marRight w:val="0"/>
          <w:marTop w:val="0"/>
          <w:marBottom w:val="0"/>
          <w:divBdr>
            <w:top w:val="none" w:sz="0" w:space="0" w:color="auto"/>
            <w:left w:val="none" w:sz="0" w:space="0" w:color="auto"/>
            <w:bottom w:val="none" w:sz="0" w:space="0" w:color="auto"/>
            <w:right w:val="none" w:sz="0" w:space="0" w:color="auto"/>
          </w:divBdr>
          <w:divsChild>
            <w:div w:id="571502247">
              <w:marLeft w:val="0"/>
              <w:marRight w:val="0"/>
              <w:marTop w:val="0"/>
              <w:marBottom w:val="0"/>
              <w:divBdr>
                <w:top w:val="none" w:sz="0" w:space="0" w:color="auto"/>
                <w:left w:val="none" w:sz="0" w:space="0" w:color="auto"/>
                <w:bottom w:val="none" w:sz="0" w:space="0" w:color="auto"/>
                <w:right w:val="none" w:sz="0" w:space="0" w:color="auto"/>
              </w:divBdr>
              <w:divsChild>
                <w:div w:id="2015764263">
                  <w:marLeft w:val="0"/>
                  <w:marRight w:val="0"/>
                  <w:marTop w:val="0"/>
                  <w:marBottom w:val="0"/>
                  <w:divBdr>
                    <w:top w:val="none" w:sz="0" w:space="0" w:color="auto"/>
                    <w:left w:val="none" w:sz="0" w:space="0" w:color="auto"/>
                    <w:bottom w:val="none" w:sz="0" w:space="0" w:color="auto"/>
                    <w:right w:val="none" w:sz="0" w:space="0" w:color="auto"/>
                  </w:divBdr>
                  <w:divsChild>
                    <w:div w:id="365759795">
                      <w:marLeft w:val="0"/>
                      <w:marRight w:val="0"/>
                      <w:marTop w:val="0"/>
                      <w:marBottom w:val="0"/>
                      <w:divBdr>
                        <w:top w:val="single" w:sz="6" w:space="0" w:color="E4E4E6"/>
                        <w:left w:val="none" w:sz="0" w:space="0" w:color="auto"/>
                        <w:bottom w:val="none" w:sz="0" w:space="0" w:color="auto"/>
                        <w:right w:val="none" w:sz="0" w:space="0" w:color="auto"/>
                      </w:divBdr>
                      <w:divsChild>
                        <w:div w:id="57941528">
                          <w:marLeft w:val="0"/>
                          <w:marRight w:val="0"/>
                          <w:marTop w:val="0"/>
                          <w:marBottom w:val="0"/>
                          <w:divBdr>
                            <w:top w:val="single" w:sz="6" w:space="0" w:color="E4E4E6"/>
                            <w:left w:val="none" w:sz="0" w:space="0" w:color="auto"/>
                            <w:bottom w:val="none" w:sz="0" w:space="0" w:color="auto"/>
                            <w:right w:val="none" w:sz="0" w:space="0" w:color="auto"/>
                          </w:divBdr>
                          <w:divsChild>
                            <w:div w:id="1388337081">
                              <w:marLeft w:val="0"/>
                              <w:marRight w:val="1500"/>
                              <w:marTop w:val="100"/>
                              <w:marBottom w:val="100"/>
                              <w:divBdr>
                                <w:top w:val="none" w:sz="0" w:space="0" w:color="auto"/>
                                <w:left w:val="none" w:sz="0" w:space="0" w:color="auto"/>
                                <w:bottom w:val="none" w:sz="0" w:space="0" w:color="auto"/>
                                <w:right w:val="none" w:sz="0" w:space="0" w:color="auto"/>
                              </w:divBdr>
                              <w:divsChild>
                                <w:div w:id="1681422937">
                                  <w:marLeft w:val="0"/>
                                  <w:marRight w:val="0"/>
                                  <w:marTop w:val="300"/>
                                  <w:marBottom w:val="450"/>
                                  <w:divBdr>
                                    <w:top w:val="none" w:sz="0" w:space="0" w:color="auto"/>
                                    <w:left w:val="none" w:sz="0" w:space="0" w:color="auto"/>
                                    <w:bottom w:val="none" w:sz="0" w:space="0" w:color="auto"/>
                                    <w:right w:val="none" w:sz="0" w:space="0" w:color="auto"/>
                                  </w:divBdr>
                                  <w:divsChild>
                                    <w:div w:id="283096">
                                      <w:marLeft w:val="0"/>
                                      <w:marRight w:val="0"/>
                                      <w:marTop w:val="0"/>
                                      <w:marBottom w:val="0"/>
                                      <w:divBdr>
                                        <w:top w:val="none" w:sz="0" w:space="0" w:color="auto"/>
                                        <w:left w:val="none" w:sz="0" w:space="0" w:color="auto"/>
                                        <w:bottom w:val="none" w:sz="0" w:space="0" w:color="auto"/>
                                        <w:right w:val="none" w:sz="0" w:space="0" w:color="auto"/>
                                      </w:divBdr>
                                      <w:divsChild>
                                        <w:div w:id="19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0B27-EF41-4668-BBCD-820DACCB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34</Pages>
  <Words>10067</Words>
  <Characters>57385</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Španjol</dc:creator>
  <cp:keywords/>
  <dc:description/>
  <cp:lastModifiedBy>LAG SAVA</cp:lastModifiedBy>
  <cp:revision>10</cp:revision>
  <cp:lastPrinted>2019-02-13T08:05:00Z</cp:lastPrinted>
  <dcterms:created xsi:type="dcterms:W3CDTF">2019-02-01T19:17:00Z</dcterms:created>
  <dcterms:modified xsi:type="dcterms:W3CDTF">2020-01-27T10:51:00Z</dcterms:modified>
</cp:coreProperties>
</file>